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Droid Sans Fallback" w:hAnsi="Times New Roman" w:cs="Times New Roman"/>
          <w:sz w:val="2"/>
        </w:rPr>
        <w:id w:val="-717196517"/>
        <w:docPartObj>
          <w:docPartGallery w:val="Cover Pages"/>
          <w:docPartUnique/>
        </w:docPartObj>
      </w:sdtPr>
      <w:sdtEndPr>
        <w:rPr>
          <w:b/>
          <w:color w:val="000000"/>
          <w:sz w:val="28"/>
          <w:szCs w:val="28"/>
        </w:rPr>
      </w:sdtEndPr>
      <w:sdtContent>
        <w:p w:rsidR="0062671E" w:rsidRDefault="0062671E">
          <w:pPr>
            <w:pStyle w:val="NoSpacing"/>
            <w:rPr>
              <w:sz w:val="2"/>
            </w:rPr>
          </w:pPr>
        </w:p>
        <w:p w:rsidR="0062671E" w:rsidRDefault="00981A5B">
          <w:r w:rsidRPr="00981A5B">
            <w:rPr>
              <w:noProof/>
              <w:lang/>
            </w:rPr>
            <w:pict>
              <v:shapetype id="_x0000_t202" coordsize="21600,21600" o:spt="202" path="m,l,21600r21600,l21600,xe">
                <v:stroke joinstyle="miter"/>
                <v:path gradientshapeok="t" o:connecttype="rect"/>
              </v:shapetype>
              <v:shape id="Text Box 69" o:spid="_x0000_s1026" type="#_x0000_t202" style="position:absolute;left:0;text-align:left;margin-left:0;margin-top:0;width:455.45pt;height:41.4pt;z-index:251659264;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" filled="f" stroked="f" strokeweight=".5pt">
                <v:path arrowok="t"/>
                <v:textbox style="mso-fit-shape-to-text:t" inset="0,0,0,0">
                  <w:txbxContent>
                    <w:p w:rsidR="00310DB3" w:rsidRPr="0062671E" w:rsidRDefault="008A388B" w:rsidP="0062671E">
                      <w:pPr>
                        <w:pStyle w:val="NoSpacing"/>
                        <w:jc w:val="center"/>
                        <w:rPr>
                          <w:rFonts w:ascii="Times New Roman" w:hAnsi="Times New Roman" w:cs="Times New Roman"/>
                          <w:color w:val="000000" w:themeColor="text1"/>
                          <w:sz w:val="36"/>
                          <w:szCs w:val="36"/>
                        </w:rPr>
                      </w:pPr>
                      <w:sdt>
                        <w:sdtPr>
                          <w:rPr>
                            <w:rFonts w:ascii="Times New Roman" w:hAnsi="Times New Roman" w:cs="Times New Roman"/>
                            <w:color w:val="000000" w:themeColor="tex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del w:id="0" w:author="ivana" w:date="2016-11-09T17:20:00Z">
                            <w:r w:rsidRPr="0062671E" w:rsidDel="008A388B">
                              <w:rPr>
                                <w:rFonts w:ascii="Times New Roman" w:hAnsi="Times New Roman" w:cs="Times New Roman"/>
                                <w:color w:val="000000" w:themeColor="text1"/>
                                <w:sz w:val="36"/>
                                <w:szCs w:val="36"/>
                              </w:rPr>
                              <w:delText>Радна верзија</w:delText>
                            </w:r>
                          </w:del>
                          <w:ins w:id="1" w:author="ivana" w:date="2016-11-09T17:21:00Z">
                            <w:r w:rsidR="00913327">
                              <w:rPr>
                                <w:rFonts w:ascii="Times New Roman" w:hAnsi="Times New Roman" w:cs="Times New Roman"/>
                                <w:color w:val="000000" w:themeColor="text1"/>
                                <w:sz w:val="36"/>
                                <w:szCs w:val="36"/>
                              </w:rPr>
                              <w:t>- Нацрт</w:t>
                            </w:r>
                          </w:ins>
                        </w:sdtContent>
                      </w:sdt>
                    </w:p>
                    <w:sdt>
                      <w:sdtPr>
                        <w:rPr>
                          <w:rFonts w:ascii="Times New Roman" w:hAnsi="Times New Roman" w:cs="Times New Roman"/>
                          <w:color w:val="000000" w:themeColor="tex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310DB3" w:rsidRDefault="00310DB3" w:rsidP="0062671E">
                          <w:pPr>
                            <w:pStyle w:val="NoSpacing"/>
                            <w:jc w:val="center"/>
                            <w:rPr>
                              <w:color w:val="5B9BD5" w:themeColor="accent1"/>
                              <w:sz w:val="36"/>
                              <w:szCs w:val="36"/>
                            </w:rPr>
                          </w:pPr>
                          <w:r w:rsidRPr="0062671E">
                            <w:rPr>
                              <w:rFonts w:ascii="Times New Roman" w:hAnsi="Times New Roman" w:cs="Times New Roman"/>
                              <w:color w:val="000000" w:themeColor="text1"/>
                              <w:sz w:val="36"/>
                              <w:szCs w:val="36"/>
                            </w:rPr>
                            <w:t>октобар 2016.</w:t>
                          </w:r>
                        </w:p>
                      </w:sdtContent>
                    </w:sdt>
                  </w:txbxContent>
                </v:textbox>
                <w10:wrap anchorx="page" anchory="margin"/>
              </v:shape>
            </w:pict>
          </w:r>
        </w:p>
        <w:p w:rsidR="0062671E" w:rsidRDefault="00981A5B">
          <w:pPr>
            <w:suppressAutoHyphens w:val="0"/>
            <w:spacing w:after="0"/>
            <w:jc w:val="left"/>
            <w:rPr>
              <w:b/>
              <w:color w:val="000000"/>
              <w:sz w:val="28"/>
              <w:szCs w:val="28"/>
            </w:rPr>
          </w:pPr>
          <w:r w:rsidRPr="00981A5B">
            <w:rPr>
              <w:noProof/>
              <w:lang/>
            </w:rPr>
            <w:pict>
              <v:shape id="Text Box 62" o:spid="_x0000_s1027" type="#_x0000_t202" style="position:absolute;margin-left:69.95pt;margin-top:218.8pt;width:454.9pt;height:131.45pt;z-index:251661312;visibility:visible;mso-width-percent:765;mso-position-horizontal-relative:page;mso-position-vertical-relative:margin;mso-width-percent: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" filled="f" stroked="f" strokeweight=".5pt">
                <v:path arrowok="t"/>
                <v:textbox style="mso-fit-shape-to-text:t">
                  <w:txbxContent>
                    <w:sdt>
                      <w:sdtPr>
                        <w:rPr>
                          <w:rFonts w:ascii="Times New Roman" w:eastAsiaTheme="majorEastAsia" w:hAnsi="Times New Roman" w:cs="Times New Roman"/>
                          <w:b/>
                          <w:caps/>
                          <w:color w:val="000000" w:themeColor="text1"/>
                          <w:sz w:val="44"/>
                          <w:szCs w:val="4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rsidR="00310DB3" w:rsidRPr="0062671E" w:rsidRDefault="00310DB3" w:rsidP="0062671E">
                          <w:pPr>
                            <w:pStyle w:val="NoSpacing"/>
                            <w:jc w:val="center"/>
                            <w:rPr>
                              <w:rFonts w:ascii="Times New Roman" w:eastAsiaTheme="majorEastAsia" w:hAnsi="Times New Roman" w:cs="Times New Roman"/>
                              <w:b/>
                              <w:caps/>
                              <w:color w:val="000000" w:themeColor="text1"/>
                              <w:sz w:val="44"/>
                              <w:szCs w:val="44"/>
                            </w:rPr>
                          </w:pPr>
                          <w:r>
                            <w:rPr>
                              <w:rFonts w:ascii="Times New Roman" w:eastAsiaTheme="majorEastAsia" w:hAnsi="Times New Roman" w:cs="Times New Roman"/>
                              <w:b/>
                              <w:caps/>
                              <w:color w:val="000000" w:themeColor="text1"/>
                              <w:sz w:val="44"/>
                              <w:szCs w:val="44"/>
                            </w:rPr>
                            <w:t>СТРАТЕГИЈА ИНТЕРНАЦИОНАЛИЗАЦИЈЕ ВИСОКОГ ОБРАЗОВАЊА У РЕПУБЛИЦИ СРБИЈИ</w:t>
                          </w:r>
                        </w:p>
                      </w:sdtContent>
                    </w:sdt>
                    <w:p w:rsidR="00310DB3" w:rsidRDefault="00981A5B" w:rsidP="0062671E">
                      <w:pPr>
                        <w:pStyle w:val="NoSpacing"/>
                        <w:spacing w:before="120"/>
                        <w:jc w:val="center"/>
                        <w:rPr>
                          <w:color w:val="5B9BD5" w:themeColor="accent1"/>
                          <w:sz w:val="36"/>
                          <w:szCs w:val="36"/>
                        </w:rPr>
                      </w:pPr>
                      <w:sdt>
                        <w:sdtPr>
                          <w:rPr>
                            <w:rFonts w:ascii="Times New Roman" w:hAnsi="Times New Roman" w:cs="Times New Roman"/>
                            <w:color w:val="000000" w:themeColor="tex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310DB3" w:rsidRPr="0062671E">
                            <w:rPr>
                              <w:rFonts w:ascii="Times New Roman" w:hAnsi="Times New Roman" w:cs="Times New Roman"/>
                              <w:color w:val="000000" w:themeColor="text1"/>
                              <w:sz w:val="36"/>
                              <w:szCs w:val="36"/>
                            </w:rPr>
                            <w:t>за период 2017-2025.</w:t>
                          </w:r>
                        </w:sdtContent>
                      </w:sdt>
                    </w:p>
                    <w:p w:rsidR="00310DB3" w:rsidRDefault="00310DB3"/>
                  </w:txbxContent>
                </v:textbox>
                <w10:wrap anchorx="page" anchory="margin"/>
              </v:shape>
            </w:pict>
          </w:r>
          <w:r w:rsidR="0062671E">
            <w:rPr>
              <w:b/>
              <w:color w:val="000000"/>
              <w:sz w:val="28"/>
              <w:szCs w:val="28"/>
            </w:rPr>
            <w:br w:type="page"/>
          </w:r>
        </w:p>
        <w:bookmarkStart w:id="2" w:name="_GoBack" w:displacedByCustomXml="next"/>
        <w:bookmarkEnd w:id="2" w:displacedByCustomXml="next"/>
      </w:sdtContent>
    </w:sdt>
    <w:p w:rsidR="009F6E13" w:rsidRPr="00412211" w:rsidRDefault="00412211" w:rsidP="00412211">
      <w:pPr>
        <w:pStyle w:val="ContentsHeading"/>
        <w:jc w:val="center"/>
        <w:rPr>
          <w:rFonts w:ascii="Times New Roman" w:hAnsi="Times New Roman"/>
          <w:b/>
          <w:color w:val="000000"/>
          <w:sz w:val="28"/>
          <w:szCs w:val="28"/>
        </w:rPr>
      </w:pPr>
      <w:r w:rsidRPr="00412211">
        <w:rPr>
          <w:rFonts w:ascii="Times New Roman" w:hAnsi="Times New Roman"/>
          <w:b/>
          <w:color w:val="000000"/>
          <w:sz w:val="28"/>
          <w:szCs w:val="28"/>
        </w:rPr>
        <w:lastRenderedPageBreak/>
        <w:t>СТРАТЕГИЈА ИНТЕРНАЦИОНАЛИЗАЦИЈЕ ВИСОКОГ ОБРАЗОВАЊА</w:t>
      </w:r>
      <w:r w:rsidRPr="00412211">
        <w:rPr>
          <w:rStyle w:val="FootnoteReference"/>
          <w:rFonts w:ascii="Times New Roman" w:hAnsi="Times New Roman"/>
          <w:b/>
          <w:color w:val="000000"/>
          <w:sz w:val="28"/>
          <w:szCs w:val="28"/>
        </w:rPr>
        <w:footnoteReference w:id="1"/>
      </w:r>
      <w:r w:rsidRPr="00412211">
        <w:rPr>
          <w:rFonts w:ascii="Times New Roman" w:hAnsi="Times New Roman"/>
          <w:b/>
          <w:color w:val="000000"/>
          <w:sz w:val="28"/>
          <w:szCs w:val="28"/>
        </w:rPr>
        <w:t xml:space="preserve"> У РЕПУБЛИЦИ СРБИЈИ ДО 2025.</w:t>
      </w:r>
    </w:p>
    <w:p w:rsidR="00412211" w:rsidRPr="00412211" w:rsidRDefault="00412211" w:rsidP="00412211">
      <w:pPr>
        <w:pStyle w:val="Heading1"/>
        <w:rPr>
          <w:sz w:val="28"/>
          <w:szCs w:val="28"/>
        </w:rPr>
      </w:pPr>
      <w:r w:rsidRPr="00412211">
        <w:rPr>
          <w:sz w:val="28"/>
          <w:szCs w:val="28"/>
        </w:rPr>
        <w:t>Увод</w:t>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 xml:space="preserve">Глобализација, њене свеприсутне последице и континуирани развој информационих и комуникационих технологија намећу потребу за опредељивањем држава за начине на које ће спровести интернационализацију високог образовања. Више се не поставља питање да ли треба омогућити интернационализацију високог образовања и науке будући да је то неминовно и </w:t>
      </w:r>
      <w:r w:rsidR="009A2EF6">
        <w:rPr>
          <w:color w:val="000000" w:themeColor="text1"/>
          <w:sz w:val="24"/>
          <w:szCs w:val="24"/>
        </w:rPr>
        <w:t>неопходно</w:t>
      </w:r>
      <w:r w:rsidR="009A2EF6" w:rsidRPr="007E6FFC">
        <w:rPr>
          <w:color w:val="000000" w:themeColor="text1"/>
          <w:sz w:val="24"/>
          <w:szCs w:val="24"/>
        </w:rPr>
        <w:t xml:space="preserve"> </w:t>
      </w:r>
      <w:r w:rsidR="00285A65" w:rsidRPr="00CB2DD5">
        <w:rPr>
          <w:color w:val="000000" w:themeColor="text1"/>
          <w:sz w:val="24"/>
          <w:szCs w:val="24"/>
        </w:rPr>
        <w:t>јер би затварање овог система води</w:t>
      </w:r>
      <w:r w:rsidR="00CB2DD5">
        <w:rPr>
          <w:color w:val="000000" w:themeColor="text1"/>
          <w:sz w:val="24"/>
          <w:szCs w:val="24"/>
        </w:rPr>
        <w:t>ло</w:t>
      </w:r>
      <w:r w:rsidR="00285A65" w:rsidRPr="00CB2DD5">
        <w:rPr>
          <w:color w:val="000000" w:themeColor="text1"/>
          <w:sz w:val="24"/>
          <w:szCs w:val="24"/>
        </w:rPr>
        <w:t xml:space="preserve"> ка</w:t>
      </w:r>
      <w:r w:rsidR="00CB2DD5">
        <w:rPr>
          <w:color w:val="000000" w:themeColor="text1"/>
          <w:sz w:val="24"/>
          <w:szCs w:val="24"/>
        </w:rPr>
        <w:t xml:space="preserve"> </w:t>
      </w:r>
      <w:r w:rsidR="00285A65" w:rsidRPr="00CB2DD5">
        <w:rPr>
          <w:color w:val="000000" w:themeColor="text1"/>
          <w:sz w:val="24"/>
          <w:szCs w:val="24"/>
        </w:rPr>
        <w:t>стагнацији</w:t>
      </w:r>
      <w:r w:rsidR="009A2EF6" w:rsidRPr="00CB2DD5">
        <w:rPr>
          <w:color w:val="000000" w:themeColor="text1"/>
          <w:sz w:val="24"/>
          <w:szCs w:val="24"/>
        </w:rPr>
        <w:t>.</w:t>
      </w:r>
      <w:r w:rsidR="009A2EF6">
        <w:rPr>
          <w:color w:val="000000" w:themeColor="text1"/>
          <w:sz w:val="24"/>
          <w:szCs w:val="24"/>
        </w:rPr>
        <w:t xml:space="preserve"> Сада се</w:t>
      </w:r>
      <w:r w:rsidRPr="007E6FFC">
        <w:rPr>
          <w:color w:val="000000" w:themeColor="text1"/>
          <w:sz w:val="24"/>
          <w:szCs w:val="24"/>
        </w:rPr>
        <w:t xml:space="preserve"> намеће дилема</w:t>
      </w:r>
      <w:r w:rsidR="009A2EF6">
        <w:rPr>
          <w:color w:val="000000" w:themeColor="text1"/>
          <w:sz w:val="24"/>
          <w:szCs w:val="24"/>
        </w:rPr>
        <w:t xml:space="preserve">, на </w:t>
      </w:r>
      <w:r w:rsidR="00285A65" w:rsidRPr="00CB2DD5">
        <w:rPr>
          <w:color w:val="000000" w:themeColor="text1"/>
          <w:sz w:val="24"/>
          <w:szCs w:val="24"/>
        </w:rPr>
        <w:t>који</w:t>
      </w:r>
      <w:r w:rsidR="00CB2DD5">
        <w:rPr>
          <w:color w:val="000000" w:themeColor="text1"/>
          <w:sz w:val="24"/>
          <w:szCs w:val="24"/>
        </w:rPr>
        <w:t xml:space="preserve"> </w:t>
      </w:r>
      <w:r w:rsidR="00285A65" w:rsidRPr="00CB2DD5">
        <w:rPr>
          <w:color w:val="000000" w:themeColor="text1"/>
          <w:sz w:val="24"/>
          <w:szCs w:val="24"/>
        </w:rPr>
        <w:t>начин</w:t>
      </w:r>
      <w:r w:rsidR="009A2EF6">
        <w:rPr>
          <w:color w:val="000000" w:themeColor="text1"/>
          <w:sz w:val="24"/>
          <w:szCs w:val="24"/>
        </w:rPr>
        <w:t xml:space="preserve"> би ово питање требало уредити</w:t>
      </w:r>
      <w:r w:rsidRPr="007E6FFC">
        <w:rPr>
          <w:color w:val="000000" w:themeColor="text1"/>
          <w:sz w:val="24"/>
          <w:szCs w:val="24"/>
        </w:rPr>
        <w:t xml:space="preserve">. Иако је процес интернационализације пре свега </w:t>
      </w:r>
      <w:r w:rsidR="00285A65" w:rsidRPr="00CB2DD5">
        <w:rPr>
          <w:color w:val="000000" w:themeColor="text1"/>
          <w:sz w:val="24"/>
          <w:szCs w:val="24"/>
        </w:rPr>
        <w:t>позитиван</w:t>
      </w:r>
      <w:r w:rsidR="00FC3CDF">
        <w:rPr>
          <w:color w:val="000000" w:themeColor="text1"/>
          <w:sz w:val="24"/>
          <w:szCs w:val="24"/>
        </w:rPr>
        <w:t>,</w:t>
      </w:r>
      <w:r w:rsidRPr="007E6FFC">
        <w:rPr>
          <w:color w:val="000000" w:themeColor="text1"/>
          <w:sz w:val="24"/>
          <w:szCs w:val="24"/>
        </w:rPr>
        <w:t xml:space="preserve"> будући да ако се спроводи правилно подржава отвореност, подизање квалитета и боље позиционирање система високог образовања, а самим тим, индиректно и укупних образовно-економских потенцијала једне државе, мора се обратити пажња на могуће негативне ефекте. Ове негативне последице могу настати ако се процесом не управља већ ако се приступи стихијском коришћењу прилика које су на располагању на националном и институционалном нивоу.</w:t>
      </w:r>
    </w:p>
    <w:p w:rsidR="00455150" w:rsidRPr="00412211" w:rsidRDefault="00455150" w:rsidP="00412211">
      <w:pPr>
        <w:pStyle w:val="ListParagraph"/>
        <w:spacing w:before="80" w:after="80" w:line="240" w:lineRule="auto"/>
        <w:ind w:left="0" w:firstLine="720"/>
        <w:contextualSpacing w:val="0"/>
        <w:rPr>
          <w:color w:val="000000" w:themeColor="text1"/>
          <w:sz w:val="24"/>
          <w:szCs w:val="24"/>
        </w:rPr>
      </w:pPr>
      <w:r w:rsidRPr="00412211">
        <w:rPr>
          <w:color w:val="000000" w:themeColor="text1"/>
          <w:sz w:val="24"/>
          <w:szCs w:val="24"/>
        </w:rPr>
        <w:t xml:space="preserve">Интернационализација на националном/секторском/институционалном нивоу се дефинише као процес интегрисања међународне и </w:t>
      </w:r>
      <w:r w:rsidRPr="007E6FFC">
        <w:rPr>
          <w:color w:val="000000" w:themeColor="text1"/>
          <w:sz w:val="24"/>
          <w:szCs w:val="24"/>
        </w:rPr>
        <w:t>и</w:t>
      </w:r>
      <w:r w:rsidRPr="00412211">
        <w:rPr>
          <w:color w:val="000000" w:themeColor="text1"/>
          <w:sz w:val="24"/>
          <w:szCs w:val="24"/>
        </w:rPr>
        <w:t>нтеркултуралне или глобалне димензије у сврху, функције или спровођење постсекондарног образовања. (Knight, 2003, p. 2)</w:t>
      </w:r>
      <w:r w:rsidR="009A2EF6">
        <w:rPr>
          <w:rStyle w:val="FootnoteReference"/>
          <w:color w:val="000000" w:themeColor="text1"/>
          <w:sz w:val="24"/>
          <w:szCs w:val="24"/>
        </w:rPr>
        <w:footnoteReference w:id="2"/>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 xml:space="preserve">Интернационализацију као један </w:t>
      </w:r>
      <w:r w:rsidR="0076019C">
        <w:rPr>
          <w:color w:val="000000" w:themeColor="text1"/>
          <w:sz w:val="24"/>
          <w:szCs w:val="24"/>
        </w:rPr>
        <w:t xml:space="preserve">од </w:t>
      </w:r>
      <w:r w:rsidRPr="007E6FFC">
        <w:rPr>
          <w:color w:val="000000" w:themeColor="text1"/>
          <w:sz w:val="24"/>
          <w:szCs w:val="24"/>
        </w:rPr>
        <w:t>приоритета све више препознају бројне државе, што је један од разлога за доношење већег броја националних и институционалних стратегија интернационализације. Већина држава чланица Европске уније је према доступним подацима из маја 2016. године ову област регулисало стратешким документима, а сама Европска комисија је 2013. године усвојила стратешки документ под називом ”Европско високо образовање у свету” којим препоручује државама чланицама и њиховим високошколским установама да поред мобилности студената кроз своје мере об</w:t>
      </w:r>
      <w:r w:rsidR="009A2EF6">
        <w:rPr>
          <w:color w:val="000000" w:themeColor="text1"/>
          <w:sz w:val="24"/>
          <w:szCs w:val="24"/>
        </w:rPr>
        <w:t>у</w:t>
      </w:r>
      <w:r w:rsidRPr="007E6FFC">
        <w:rPr>
          <w:color w:val="000000" w:themeColor="text1"/>
          <w:sz w:val="24"/>
          <w:szCs w:val="24"/>
        </w:rPr>
        <w:t>хвате привлачење талената, интернационализацију научно-наставног и административног особља, подстицање иновативности и размену добрих пракси која има за крајњи циљ унапређење квалитета студијских програма и научно-истраживачког рада кроз примену нових метода и сазнања.</w:t>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У оквиру процеса интернационализације посебно место заузима мобилност студената. Важност мобилности студената превазилази потребу за остваривањем међународне димензије високог образовања. Мобилност студената олакшава њихову запошљивост, подржава интеркултуралност, достизање  циљева Болоњског процеса и Европског простора високог образовања и утиче на повећање конкурентности привреде на глобалном тржишту. Интернационализација у целиниима позитивне економске ефекте на друштво у целини, кроз директни допринос бруто домаћем производу и развој компетенција студената захваљујући којима се повећава њихова запошљивост.</w:t>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Знач</w:t>
      </w:r>
      <w:r w:rsidR="008C0D1F">
        <w:rPr>
          <w:color w:val="000000" w:themeColor="text1"/>
          <w:sz w:val="24"/>
          <w:szCs w:val="24"/>
          <w:lang/>
        </w:rPr>
        <w:t>а</w:t>
      </w:r>
      <w:r w:rsidRPr="007E6FFC">
        <w:rPr>
          <w:color w:val="000000" w:themeColor="text1"/>
          <w:sz w:val="24"/>
          <w:szCs w:val="24"/>
        </w:rPr>
        <w:t xml:space="preserve">јно је и да мобилност директно доприноси слободи кретања, формирању заједничких тржишта, одрживом развоју, унапређењу друштвено-економске кохезије и научном и технолошком развоју. </w:t>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 xml:space="preserve">Осим користи коју имају појединци, мобилност доприноси унапређењу квалитета високог образовања кроз увођење нових садржаја и метода рада, остваривање нових међународних контаката и подстицању научног рада и иновација. Да би се ове </w:t>
      </w:r>
      <w:r w:rsidR="009A2EF6">
        <w:rPr>
          <w:color w:val="000000" w:themeColor="text1"/>
          <w:sz w:val="24"/>
          <w:szCs w:val="24"/>
        </w:rPr>
        <w:t>предности</w:t>
      </w:r>
      <w:r w:rsidRPr="007E6FFC">
        <w:rPr>
          <w:color w:val="000000" w:themeColor="text1"/>
          <w:sz w:val="24"/>
          <w:szCs w:val="24"/>
        </w:rPr>
        <w:t>заиста и оствариле, неопходно је да високошколске установе и доносиоци одлука системски приступе организацији и управљању процесом мобилности.</w:t>
      </w:r>
    </w:p>
    <w:p w:rsidR="00455150" w:rsidRPr="007E6FFC" w:rsidRDefault="00455150" w:rsidP="00412211">
      <w:pPr>
        <w:pStyle w:val="ListParagraph"/>
        <w:spacing w:before="80" w:after="80" w:line="240" w:lineRule="auto"/>
        <w:ind w:left="0" w:firstLine="720"/>
        <w:contextualSpacing w:val="0"/>
        <w:rPr>
          <w:color w:val="000000" w:themeColor="text1"/>
          <w:sz w:val="24"/>
          <w:szCs w:val="24"/>
        </w:rPr>
      </w:pPr>
      <w:r w:rsidRPr="007E6FFC">
        <w:rPr>
          <w:color w:val="000000" w:themeColor="text1"/>
          <w:sz w:val="24"/>
          <w:szCs w:val="24"/>
        </w:rPr>
        <w:t xml:space="preserve">Значајан број држава је у почетку сводио процес интернационализације на мобилност студената, али је сада јасно да овај процес </w:t>
      </w:r>
      <w:r w:rsidR="0076019C" w:rsidRPr="007E6FFC">
        <w:rPr>
          <w:color w:val="000000" w:themeColor="text1"/>
          <w:sz w:val="24"/>
          <w:szCs w:val="24"/>
        </w:rPr>
        <w:t>подразуме</w:t>
      </w:r>
      <w:r w:rsidR="0076019C">
        <w:rPr>
          <w:color w:val="000000" w:themeColor="text1"/>
          <w:sz w:val="24"/>
          <w:szCs w:val="24"/>
        </w:rPr>
        <w:t>в</w:t>
      </w:r>
      <w:r w:rsidR="0076019C" w:rsidRPr="007E6FFC">
        <w:rPr>
          <w:color w:val="000000" w:themeColor="text1"/>
          <w:sz w:val="24"/>
          <w:szCs w:val="24"/>
        </w:rPr>
        <w:t xml:space="preserve">а </w:t>
      </w:r>
      <w:r w:rsidRPr="007E6FFC">
        <w:rPr>
          <w:color w:val="000000" w:themeColor="text1"/>
          <w:sz w:val="24"/>
          <w:szCs w:val="24"/>
        </w:rPr>
        <w:t>пре свега отвореност система, сарадњу у спровођењу студијских програма са иностраним установама и предузећима на традиционалан начин и путем електронског учења и развијање кључних компетенција запослених у области високог образовања и студената.</w:t>
      </w:r>
    </w:p>
    <w:p w:rsidR="00455150" w:rsidRDefault="00455150" w:rsidP="00412211">
      <w:pPr>
        <w:spacing w:before="80" w:after="80" w:line="240" w:lineRule="auto"/>
        <w:ind w:firstLine="720"/>
        <w:rPr>
          <w:color w:val="000000" w:themeColor="text1"/>
          <w:sz w:val="24"/>
          <w:szCs w:val="24"/>
        </w:rPr>
      </w:pPr>
      <w:r w:rsidRPr="007E6FFC">
        <w:rPr>
          <w:color w:val="000000" w:themeColor="text1"/>
          <w:sz w:val="24"/>
          <w:szCs w:val="24"/>
        </w:rPr>
        <w:t xml:space="preserve">Стратегија интернационализације високог образовања заснива </w:t>
      </w:r>
      <w:r>
        <w:rPr>
          <w:color w:val="000000" w:themeColor="text1"/>
          <w:sz w:val="24"/>
          <w:szCs w:val="24"/>
        </w:rPr>
        <w:t xml:space="preserve">се </w:t>
      </w:r>
      <w:r w:rsidRPr="007E6FFC">
        <w:rPr>
          <w:color w:val="000000" w:themeColor="text1"/>
          <w:sz w:val="24"/>
          <w:szCs w:val="24"/>
        </w:rPr>
        <w:t>на Стратегији развоја образовања до 2020. године која предвиђа више мерa за отварање и интернационализацију високог образовања</w:t>
      </w:r>
      <w:r>
        <w:rPr>
          <w:color w:val="000000" w:themeColor="text1"/>
          <w:sz w:val="24"/>
          <w:szCs w:val="24"/>
        </w:rPr>
        <w:t xml:space="preserve"> и може се сматрати њеном допуном</w:t>
      </w:r>
      <w:r w:rsidRPr="007E6FFC">
        <w:rPr>
          <w:color w:val="000000" w:themeColor="text1"/>
          <w:sz w:val="24"/>
          <w:szCs w:val="24"/>
        </w:rPr>
        <w:t xml:space="preserve">. </w:t>
      </w:r>
      <w:r w:rsidR="00285A65" w:rsidRPr="00B84587">
        <w:rPr>
          <w:color w:val="000000" w:themeColor="text1"/>
          <w:sz w:val="24"/>
          <w:szCs w:val="24"/>
        </w:rPr>
        <w:t>Tренутни</w:t>
      </w:r>
      <w:r w:rsidR="00B84587">
        <w:rPr>
          <w:color w:val="000000" w:themeColor="text1"/>
          <w:sz w:val="24"/>
          <w:szCs w:val="24"/>
        </w:rPr>
        <w:t xml:space="preserve"> </w:t>
      </w:r>
      <w:r w:rsidR="00285A65" w:rsidRPr="00B84587">
        <w:rPr>
          <w:color w:val="000000" w:themeColor="text1"/>
          <w:sz w:val="24"/>
          <w:szCs w:val="24"/>
        </w:rPr>
        <w:t>законодавни</w:t>
      </w:r>
      <w:r w:rsidRPr="007E6FFC">
        <w:rPr>
          <w:color w:val="000000" w:themeColor="text1"/>
          <w:sz w:val="24"/>
          <w:szCs w:val="24"/>
        </w:rPr>
        <w:t xml:space="preserve"> оквир у значајној мери омогућава спровођење интернационализације високог образовања. Ипак, поједини прописи онемогућавају или отежавају активности попут акредитације заједничких студијских програма, подстицање мобилности студената и стипендирање студијских боравака студената и наставника. </w:t>
      </w:r>
    </w:p>
    <w:p w:rsidR="00455150" w:rsidRPr="00412211" w:rsidRDefault="00455150" w:rsidP="00455150">
      <w:pPr>
        <w:pStyle w:val="Heading1"/>
        <w:rPr>
          <w:sz w:val="28"/>
          <w:szCs w:val="28"/>
        </w:rPr>
      </w:pPr>
      <w:bookmarkStart w:id="3" w:name="_Toc326213252"/>
      <w:r w:rsidRPr="00412211">
        <w:rPr>
          <w:sz w:val="28"/>
          <w:szCs w:val="28"/>
        </w:rPr>
        <w:t>Тренутно стање, разлози за доношење стратегије и дефиниција проблема</w:t>
      </w:r>
      <w:bookmarkEnd w:id="3"/>
    </w:p>
    <w:p w:rsidR="00455150" w:rsidRPr="007E6FFC" w:rsidRDefault="00455150" w:rsidP="00412211">
      <w:pPr>
        <w:spacing w:before="80" w:after="80" w:line="240" w:lineRule="auto"/>
        <w:ind w:firstLine="720"/>
        <w:rPr>
          <w:color w:val="000000" w:themeColor="text1"/>
          <w:sz w:val="24"/>
          <w:szCs w:val="24"/>
        </w:rPr>
      </w:pPr>
      <w:r w:rsidRPr="007E6FFC">
        <w:rPr>
          <w:color w:val="000000" w:themeColor="text1"/>
          <w:sz w:val="24"/>
          <w:szCs w:val="24"/>
        </w:rPr>
        <w:t>Република Србија тренутно остварује сарадњу у домену високог образовања путем државних споразума, споразума које склапају високошколске установе, ограничене сарадње са страним предузећима и учешћем појединаца у међународним пројектима. Предмет ових споразума је обично мобилност наставника, сарадника, студената и административног особља, организација заједничких студијских програма, издавање двоструке или вишеструке дипломе, остваривање научно-истраживачког рада и рад на заједничким пројектима. Ипак, у недостатку финансијских могућности значајан број споразума које потписују саме установе не може да се у потпуности реализује.</w:t>
      </w:r>
    </w:p>
    <w:p w:rsidR="00455150" w:rsidRPr="00412211" w:rsidRDefault="00455150" w:rsidP="00412211">
      <w:pPr>
        <w:spacing w:before="80" w:after="80" w:line="240" w:lineRule="auto"/>
        <w:ind w:firstLine="720"/>
        <w:rPr>
          <w:color w:val="000000" w:themeColor="text1"/>
          <w:sz w:val="24"/>
          <w:szCs w:val="24"/>
        </w:rPr>
      </w:pPr>
      <w:r w:rsidRPr="007E6FFC">
        <w:rPr>
          <w:color w:val="000000" w:themeColor="text1"/>
          <w:sz w:val="24"/>
          <w:szCs w:val="24"/>
        </w:rPr>
        <w:t xml:space="preserve">Министарство просвете, науке и технолошког развоја предузима активности од значаја за спровођење билатералних и других споразума који су потписани на државном нивоу. </w:t>
      </w:r>
      <w:r w:rsidRPr="00412211">
        <w:rPr>
          <w:color w:val="000000" w:themeColor="text1"/>
          <w:sz w:val="24"/>
          <w:szCs w:val="24"/>
        </w:rPr>
        <w:t xml:space="preserve">Државе са којима постоји активна билатерална сарадња су: Кина, Француска, Хрватска, Португалија, Италија, Словенија, Немачка, Аустрија, </w:t>
      </w:r>
      <w:r w:rsidR="009A2EF6">
        <w:rPr>
          <w:color w:val="000000" w:themeColor="text1"/>
          <w:sz w:val="24"/>
          <w:szCs w:val="24"/>
        </w:rPr>
        <w:t xml:space="preserve">Русија, </w:t>
      </w:r>
      <w:r w:rsidRPr="00412211">
        <w:rPr>
          <w:color w:val="000000" w:themeColor="text1"/>
          <w:sz w:val="24"/>
          <w:szCs w:val="24"/>
        </w:rPr>
        <w:t>Словачка</w:t>
      </w:r>
      <w:r w:rsidR="0076019C">
        <w:rPr>
          <w:color w:val="000000" w:themeColor="text1"/>
          <w:sz w:val="24"/>
          <w:szCs w:val="24"/>
        </w:rPr>
        <w:t xml:space="preserve"> и</w:t>
      </w:r>
      <w:r w:rsidRPr="00412211">
        <w:rPr>
          <w:color w:val="000000" w:themeColor="text1"/>
          <w:sz w:val="24"/>
          <w:szCs w:val="24"/>
        </w:rPr>
        <w:t>Белорусија.</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Република Србија учествује и у програмима Европске уније за сарадњу у области образовања и науке, а то су програм</w:t>
      </w:r>
      <w:r w:rsidR="008C0D1F">
        <w:rPr>
          <w:color w:val="000000" w:themeColor="text1"/>
          <w:sz w:val="24"/>
          <w:szCs w:val="24"/>
          <w:lang/>
        </w:rPr>
        <w:t>и</w:t>
      </w:r>
      <w:r w:rsidRPr="00412211">
        <w:rPr>
          <w:color w:val="000000" w:themeColor="text1"/>
          <w:sz w:val="24"/>
          <w:szCs w:val="24"/>
        </w:rPr>
        <w:t xml:space="preserve"> Еразмус+ и Хоризонт 2020. Значајна је у сарадња у програму</w:t>
      </w:r>
      <w:r w:rsidRPr="00412211">
        <w:rPr>
          <w:i/>
          <w:iCs/>
        </w:rPr>
        <w:t xml:space="preserve"> CEEPUS, </w:t>
      </w:r>
      <w:r w:rsidRPr="00412211">
        <w:rPr>
          <w:color w:val="000000" w:themeColor="text1"/>
          <w:sz w:val="24"/>
          <w:szCs w:val="24"/>
        </w:rPr>
        <w:t>средњеевропском програму за размену студената и наставног</w:t>
      </w:r>
      <w:r w:rsidR="009A2EF6">
        <w:rPr>
          <w:color w:val="000000" w:themeColor="text1"/>
          <w:sz w:val="24"/>
          <w:szCs w:val="24"/>
        </w:rPr>
        <w:t xml:space="preserve"> кадра</w:t>
      </w:r>
      <w:r w:rsidRPr="00412211">
        <w:rPr>
          <w:color w:val="000000" w:themeColor="text1"/>
          <w:sz w:val="24"/>
          <w:szCs w:val="24"/>
        </w:rPr>
        <w:t xml:space="preserve"> којиомогућава размене у виду кредитне мобилности, истраживачких боравака, реализације предавачких активности, као и тзв. летњих школа.</w:t>
      </w:r>
    </w:p>
    <w:p w:rsidR="00455150" w:rsidRPr="007E6FFC" w:rsidRDefault="00455150" w:rsidP="00412211">
      <w:pPr>
        <w:spacing w:before="80" w:after="80" w:line="240" w:lineRule="auto"/>
        <w:ind w:firstLine="720"/>
        <w:rPr>
          <w:color w:val="000000" w:themeColor="text1"/>
          <w:sz w:val="24"/>
          <w:szCs w:val="24"/>
        </w:rPr>
      </w:pPr>
      <w:r w:rsidRPr="007E6FFC">
        <w:rPr>
          <w:color w:val="000000" w:themeColor="text1"/>
          <w:sz w:val="24"/>
          <w:szCs w:val="24"/>
        </w:rPr>
        <w:t>Постојећи ресурси се не користе увек на системски начин, те је поред додатних улагања потребно да саме високошколске установе започну стратешко планирање мобилности</w:t>
      </w:r>
      <w:r w:rsidR="009A2EF6">
        <w:rPr>
          <w:color w:val="000000" w:themeColor="text1"/>
          <w:sz w:val="24"/>
          <w:szCs w:val="24"/>
        </w:rPr>
        <w:t>,</w:t>
      </w:r>
      <w:r w:rsidRPr="007E6FFC">
        <w:rPr>
          <w:color w:val="000000" w:themeColor="text1"/>
          <w:sz w:val="24"/>
          <w:szCs w:val="24"/>
        </w:rPr>
        <w:t xml:space="preserve"> пре свега наставно-научног кадра који је кључан за интернационализацију и то за покретање међународних пројеката кроз које високо образовање може да се финансира једним делом, </w:t>
      </w:r>
      <w:r w:rsidR="009A2EF6">
        <w:rPr>
          <w:color w:val="000000" w:themeColor="text1"/>
          <w:sz w:val="24"/>
          <w:szCs w:val="24"/>
        </w:rPr>
        <w:t xml:space="preserve">за </w:t>
      </w:r>
      <w:r w:rsidRPr="007E6FFC">
        <w:rPr>
          <w:color w:val="000000" w:themeColor="text1"/>
          <w:sz w:val="24"/>
          <w:szCs w:val="24"/>
        </w:rPr>
        <w:t xml:space="preserve">мобилност студената и за усавршавање наставног кадра. Веома мали број установа плански шаље будуће наставнике на мобилност како би на страним високошколским установама спровели истраживања за која у Србији можда немају </w:t>
      </w:r>
      <w:r w:rsidR="009A2EF6">
        <w:rPr>
          <w:color w:val="000000" w:themeColor="text1"/>
          <w:sz w:val="24"/>
          <w:szCs w:val="24"/>
        </w:rPr>
        <w:t>потребне услове</w:t>
      </w:r>
      <w:r w:rsidRPr="007E6FFC">
        <w:rPr>
          <w:color w:val="000000" w:themeColor="text1"/>
          <w:sz w:val="24"/>
          <w:szCs w:val="24"/>
        </w:rPr>
        <w:t>.</w:t>
      </w:r>
    </w:p>
    <w:p w:rsidR="00455150" w:rsidRPr="007E6FFC" w:rsidRDefault="00455150" w:rsidP="00412211">
      <w:pPr>
        <w:spacing w:before="80" w:after="80" w:line="240" w:lineRule="auto"/>
        <w:ind w:firstLine="720"/>
        <w:rPr>
          <w:color w:val="000000" w:themeColor="text1"/>
          <w:sz w:val="24"/>
          <w:szCs w:val="24"/>
        </w:rPr>
      </w:pPr>
      <w:r w:rsidRPr="007E6FFC">
        <w:rPr>
          <w:color w:val="000000" w:themeColor="text1"/>
          <w:sz w:val="24"/>
          <w:szCs w:val="24"/>
        </w:rPr>
        <w:t xml:space="preserve">Такође, установе ретко објављују међународне конкурсе за отворена радна места, а мали број страних наставника учествује у комисијама за одбрану докторских дистертација. </w:t>
      </w:r>
    </w:p>
    <w:p w:rsidR="00455150" w:rsidRPr="007E6FFC" w:rsidRDefault="00455150" w:rsidP="00412211">
      <w:pPr>
        <w:spacing w:before="80" w:after="80" w:line="240" w:lineRule="auto"/>
        <w:ind w:firstLine="720"/>
        <w:rPr>
          <w:color w:val="000000" w:themeColor="text1"/>
          <w:sz w:val="24"/>
          <w:szCs w:val="24"/>
        </w:rPr>
      </w:pPr>
      <w:r w:rsidRPr="007E6FFC">
        <w:rPr>
          <w:color w:val="000000" w:themeColor="text1"/>
          <w:sz w:val="24"/>
          <w:szCs w:val="24"/>
        </w:rPr>
        <w:t>У поступку израде предлога Стратегије, спроведена је дескриптивна анализа одређених аспеката долазне мобилности путем упитника</w:t>
      </w:r>
      <w:r w:rsidR="009A2EF6">
        <w:rPr>
          <w:color w:val="000000" w:themeColor="text1"/>
          <w:sz w:val="24"/>
          <w:szCs w:val="24"/>
        </w:rPr>
        <w:t>,</w:t>
      </w:r>
      <w:r w:rsidRPr="007E6FFC">
        <w:rPr>
          <w:color w:val="000000" w:themeColor="text1"/>
          <w:sz w:val="24"/>
          <w:szCs w:val="24"/>
        </w:rPr>
        <w:t xml:space="preserve"> на </w:t>
      </w:r>
      <w:r w:rsidR="009A2EF6" w:rsidRPr="007E6FFC">
        <w:rPr>
          <w:color w:val="000000" w:themeColor="text1"/>
          <w:sz w:val="24"/>
          <w:szCs w:val="24"/>
        </w:rPr>
        <w:t>кој</w:t>
      </w:r>
      <w:r w:rsidR="009A2EF6">
        <w:rPr>
          <w:color w:val="000000" w:themeColor="text1"/>
          <w:sz w:val="24"/>
          <w:szCs w:val="24"/>
        </w:rPr>
        <w:t>и</w:t>
      </w:r>
      <w:r w:rsidRPr="007E6FFC">
        <w:rPr>
          <w:color w:val="000000" w:themeColor="text1"/>
          <w:sz w:val="24"/>
          <w:szCs w:val="24"/>
        </w:rPr>
        <w:t xml:space="preserve">су одговориле 42 високошколске установе и 78 страних студената који су боравили на ВШУ у Србији. На основу анализе упитника као и деск анализе, ради сагледавања тренутног стања и перспектива направљена је следећа </w:t>
      </w:r>
      <w:r w:rsidRPr="00412211">
        <w:rPr>
          <w:color w:val="000000" w:themeColor="text1"/>
          <w:sz w:val="24"/>
          <w:szCs w:val="24"/>
        </w:rPr>
        <w:t xml:space="preserve">SWOT </w:t>
      </w:r>
      <w:r w:rsidRPr="007E6FFC">
        <w:rPr>
          <w:color w:val="000000" w:themeColor="text1"/>
          <w:sz w:val="24"/>
          <w:szCs w:val="24"/>
        </w:rPr>
        <w:t>анализа:</w:t>
      </w:r>
    </w:p>
    <w:p w:rsidR="00455150" w:rsidRPr="007E6FFC" w:rsidRDefault="00455150" w:rsidP="00455150">
      <w:pPr>
        <w:rPr>
          <w:color w:val="000000" w:themeColor="text1"/>
          <w:sz w:val="24"/>
          <w:szCs w:val="24"/>
        </w:rPr>
      </w:pPr>
    </w:p>
    <w:tbl>
      <w:tblPr>
        <w:tblStyle w:val="TableGrid"/>
        <w:tblW w:w="10064" w:type="dxa"/>
        <w:tblInd w:w="-113" w:type="dxa"/>
        <w:tblLook w:val="04A0"/>
      </w:tblPr>
      <w:tblGrid>
        <w:gridCol w:w="3969"/>
        <w:gridCol w:w="6095"/>
      </w:tblGrid>
      <w:tr w:rsidR="00455150" w:rsidRPr="007E6FFC" w:rsidTr="00412211">
        <w:tc>
          <w:tcPr>
            <w:tcW w:w="3969" w:type="dxa"/>
          </w:tcPr>
          <w:p w:rsidR="00455150" w:rsidRPr="007E6FFC" w:rsidRDefault="00455150" w:rsidP="00735FBA">
            <w:pPr>
              <w:rPr>
                <w:color w:val="000000" w:themeColor="text1"/>
              </w:rPr>
            </w:pPr>
            <w:r w:rsidRPr="007E6FFC">
              <w:rPr>
                <w:color w:val="000000" w:themeColor="text1"/>
              </w:rPr>
              <w:t>Снаге</w:t>
            </w:r>
          </w:p>
          <w:p w:rsidR="00455150" w:rsidRPr="007E6FFC" w:rsidRDefault="00455150" w:rsidP="00735FBA">
            <w:pPr>
              <w:rPr>
                <w:color w:val="000000" w:themeColor="text1"/>
              </w:rPr>
            </w:pPr>
          </w:p>
        </w:tc>
        <w:tc>
          <w:tcPr>
            <w:tcW w:w="6095" w:type="dxa"/>
          </w:tcPr>
          <w:p w:rsidR="00455150" w:rsidRPr="007E6FFC" w:rsidRDefault="00455150" w:rsidP="00735FBA">
            <w:pPr>
              <w:rPr>
                <w:color w:val="000000" w:themeColor="text1"/>
              </w:rPr>
            </w:pPr>
            <w:r w:rsidRPr="007E6FFC">
              <w:rPr>
                <w:color w:val="000000" w:themeColor="text1"/>
              </w:rPr>
              <w:t>Слабости</w:t>
            </w:r>
          </w:p>
        </w:tc>
      </w:tr>
      <w:tr w:rsidR="00455150" w:rsidRPr="007E6FFC" w:rsidTr="00412211">
        <w:tc>
          <w:tcPr>
            <w:tcW w:w="3969" w:type="dxa"/>
          </w:tcPr>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заинтересованост већине високошколских установа за привлачење нових студената</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 xml:space="preserve">гостопримљивост </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 xml:space="preserve">спремност установа да повећају издвајања </w:t>
            </w:r>
            <w:r w:rsidR="009A2EF6">
              <w:rPr>
                <w:color w:val="000000" w:themeColor="text1"/>
              </w:rPr>
              <w:t xml:space="preserve">за мобилност </w:t>
            </w:r>
            <w:r w:rsidRPr="007E6FFC">
              <w:rPr>
                <w:color w:val="000000" w:themeColor="text1"/>
              </w:rPr>
              <w:t>у случају увођења студентске визе</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већина универзитета има усвојене правилнике који регулишу мобилност студената и тела задужена за међународну сарадњу</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позиционирање високошколских установа у Србији на међународним листама (ARWU, U-multirank...)</w:t>
            </w:r>
          </w:p>
        </w:tc>
        <w:tc>
          <w:tcPr>
            <w:tcW w:w="6095" w:type="dxa"/>
          </w:tcPr>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мотивисаност наставника за учешће у активностима које подразумевају интернационализацију</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недовољно разрађене процедуре за прихват</w:t>
            </w:r>
            <w:r w:rsidR="009A2EF6">
              <w:rPr>
                <w:color w:val="000000" w:themeColor="text1"/>
              </w:rPr>
              <w:t>ање</w:t>
            </w:r>
            <w:r w:rsidRPr="007E6FFC">
              <w:rPr>
                <w:color w:val="000000" w:themeColor="text1"/>
              </w:rPr>
              <w:t xml:space="preserve"> већег броја страних студената </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недовољан број студијских програма на страним језицима и недовољан број заједничких студијских програма</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настава на страним језицима се углавном реализује путем консултација</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 xml:space="preserve">одбијање кандидата због отежаног издавања визе потенцијалним студентима ван Европе и Северне Америке </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процеси (интерне) провере квалитета не укључују критичко сагледавање извођења наставе за стране студенте</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делимично неразумевање предуслова потребних за већу студентску мобилност (нпр. изглед каталога курсева)</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непостојање механизама за системско праћење мобилности</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непостојање системског приступа и улагања у повећање видљивости високог образовања</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поједине установе не пружају подршку студентима пре и након мобилности</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сложене процедуре за укључивање гостујућих наставника у држање наставе</w:t>
            </w:r>
          </w:p>
          <w:p w:rsidR="00455150" w:rsidRPr="007E6FFC" w:rsidRDefault="00455150" w:rsidP="00735FBA">
            <w:pPr>
              <w:pStyle w:val="ListParagraph"/>
              <w:rPr>
                <w:color w:val="000000" w:themeColor="text1"/>
              </w:rPr>
            </w:pPr>
          </w:p>
        </w:tc>
      </w:tr>
      <w:tr w:rsidR="00455150" w:rsidRPr="007E6FFC" w:rsidTr="00412211">
        <w:tc>
          <w:tcPr>
            <w:tcW w:w="3969" w:type="dxa"/>
          </w:tcPr>
          <w:p w:rsidR="00455150" w:rsidRPr="007E6FFC" w:rsidRDefault="00455150" w:rsidP="00735FBA">
            <w:pPr>
              <w:rPr>
                <w:color w:val="000000" w:themeColor="text1"/>
              </w:rPr>
            </w:pPr>
            <w:r w:rsidRPr="007E6FFC">
              <w:rPr>
                <w:color w:val="000000" w:themeColor="text1"/>
              </w:rPr>
              <w:t>Прилике</w:t>
            </w:r>
          </w:p>
        </w:tc>
        <w:tc>
          <w:tcPr>
            <w:tcW w:w="6095" w:type="dxa"/>
          </w:tcPr>
          <w:p w:rsidR="00455150" w:rsidRPr="007E6FFC" w:rsidRDefault="00455150" w:rsidP="00735FBA">
            <w:pPr>
              <w:rPr>
                <w:color w:val="000000" w:themeColor="text1"/>
              </w:rPr>
            </w:pPr>
            <w:r w:rsidRPr="007E6FFC">
              <w:rPr>
                <w:color w:val="000000" w:themeColor="text1"/>
              </w:rPr>
              <w:t>Претње-опасности</w:t>
            </w:r>
          </w:p>
        </w:tc>
      </w:tr>
      <w:tr w:rsidR="00455150" w:rsidRPr="007E6FFC" w:rsidTr="00412211">
        <w:tc>
          <w:tcPr>
            <w:tcW w:w="3969" w:type="dxa"/>
          </w:tcPr>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географски положај Србије</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интересантност Србије услед динамичне историје и постојања пост</w:t>
            </w:r>
            <w:r w:rsidR="009A2EF6">
              <w:rPr>
                <w:color w:val="000000" w:themeColor="text1"/>
              </w:rPr>
              <w:t>т</w:t>
            </w:r>
            <w:r w:rsidRPr="007E6FFC">
              <w:rPr>
                <w:color w:val="000000" w:themeColor="text1"/>
              </w:rPr>
              <w:t xml:space="preserve">ранзиционог друштва у процесу приступања и усаглашавања са </w:t>
            </w:r>
            <w:r w:rsidR="009A2EF6">
              <w:rPr>
                <w:color w:val="000000" w:themeColor="text1"/>
              </w:rPr>
              <w:t>европском праксом</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 xml:space="preserve">поједини студијски програми </w:t>
            </w:r>
            <w:r w:rsidR="000A3C13">
              <w:rPr>
                <w:color w:val="000000" w:themeColor="text1"/>
              </w:rPr>
              <w:t xml:space="preserve">које нуде домаће ВШУ </w:t>
            </w:r>
            <w:r w:rsidRPr="007E6FFC">
              <w:rPr>
                <w:color w:val="000000" w:themeColor="text1"/>
              </w:rPr>
              <w:t>су врло ретки</w:t>
            </w:r>
            <w:r w:rsidR="000A3C13">
              <w:rPr>
                <w:color w:val="000000" w:themeColor="text1"/>
              </w:rPr>
              <w:t xml:space="preserve"> и тражени</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значајна финансијска и структурна подршка интернационализацији високог образовања кроз програме Европске уније</w:t>
            </w:r>
          </w:p>
          <w:p w:rsidR="00455150" w:rsidRPr="007E6FFC" w:rsidRDefault="00455150" w:rsidP="00735FBA">
            <w:pPr>
              <w:rPr>
                <w:color w:val="000000" w:themeColor="text1"/>
              </w:rPr>
            </w:pPr>
          </w:p>
        </w:tc>
        <w:tc>
          <w:tcPr>
            <w:tcW w:w="6095" w:type="dxa"/>
          </w:tcPr>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повећање заинтересованости интернационалних студената за земље у региону</w:t>
            </w:r>
          </w:p>
          <w:p w:rsidR="00455150" w:rsidRPr="007E6FFC" w:rsidRDefault="00455150" w:rsidP="00455150">
            <w:pPr>
              <w:pStyle w:val="ListParagraph"/>
              <w:numPr>
                <w:ilvl w:val="0"/>
                <w:numId w:val="57"/>
              </w:numPr>
              <w:suppressAutoHyphens w:val="0"/>
              <w:spacing w:after="0"/>
              <w:rPr>
                <w:color w:val="000000" w:themeColor="text1"/>
              </w:rPr>
            </w:pPr>
            <w:r w:rsidRPr="007E6FFC">
              <w:rPr>
                <w:color w:val="000000" w:themeColor="text1"/>
              </w:rPr>
              <w:t xml:space="preserve">смањење атрактивности појединих студијских програма у Србији </w:t>
            </w:r>
          </w:p>
          <w:p w:rsidR="00455150" w:rsidRPr="007E6FFC" w:rsidRDefault="00455150" w:rsidP="00735FBA">
            <w:pPr>
              <w:pStyle w:val="ListParagraph"/>
              <w:rPr>
                <w:color w:val="000000" w:themeColor="text1"/>
              </w:rPr>
            </w:pPr>
          </w:p>
        </w:tc>
      </w:tr>
    </w:tbl>
    <w:p w:rsidR="00455150" w:rsidRPr="007E6FFC" w:rsidRDefault="00455150" w:rsidP="00412211">
      <w:pPr>
        <w:spacing w:before="80" w:after="80" w:line="240" w:lineRule="auto"/>
        <w:ind w:firstLine="720"/>
        <w:rPr>
          <w:color w:val="000000" w:themeColor="text1"/>
          <w:sz w:val="24"/>
          <w:szCs w:val="24"/>
        </w:rPr>
      </w:pPr>
      <w:r w:rsidRPr="007E6FFC">
        <w:rPr>
          <w:color w:val="000000" w:themeColor="text1"/>
          <w:sz w:val="24"/>
          <w:szCs w:val="24"/>
        </w:rPr>
        <w:t xml:space="preserve">Приступ интернационализацији и упоредна међународна пракса налажу подстицање проактивног приступа који подразумева пре свега стварање предуслова за </w:t>
      </w:r>
      <w:r w:rsidRPr="00412211">
        <w:rPr>
          <w:color w:val="000000" w:themeColor="text1"/>
          <w:sz w:val="24"/>
          <w:szCs w:val="24"/>
        </w:rPr>
        <w:t>осигурање отворености, квалитета и конкурентности високог образовања.</w:t>
      </w:r>
      <w:r w:rsidRPr="007E6FFC">
        <w:rPr>
          <w:color w:val="000000" w:themeColor="text1"/>
          <w:sz w:val="24"/>
          <w:szCs w:val="24"/>
        </w:rPr>
        <w:t xml:space="preserve"> Прописи као што су стандарди за акредитацију заједничких студијских програма, начини регулисања боравка страних студената и наставника у </w:t>
      </w:r>
      <w:r w:rsidR="009A2EF6">
        <w:rPr>
          <w:color w:val="000000" w:themeColor="text1"/>
          <w:sz w:val="24"/>
          <w:szCs w:val="24"/>
        </w:rPr>
        <w:t xml:space="preserve">Р. </w:t>
      </w:r>
      <w:r w:rsidRPr="007E6FFC">
        <w:rPr>
          <w:color w:val="000000" w:themeColor="text1"/>
          <w:sz w:val="24"/>
          <w:szCs w:val="24"/>
        </w:rPr>
        <w:t>Србији и дефиниција и порески третман стипендија у Закону о порезу на доходак грађана би морали да се прилагоде потребама интернационализације високог образовања.</w:t>
      </w:r>
    </w:p>
    <w:p w:rsidR="00455150" w:rsidRPr="00412211" w:rsidRDefault="00455150" w:rsidP="00412211">
      <w:pPr>
        <w:spacing w:before="80" w:after="80" w:line="240" w:lineRule="auto"/>
        <w:ind w:firstLine="720"/>
        <w:rPr>
          <w:color w:val="000000" w:themeColor="text1"/>
          <w:sz w:val="24"/>
          <w:szCs w:val="24"/>
        </w:rPr>
      </w:pPr>
      <w:r w:rsidRPr="007E6FFC">
        <w:rPr>
          <w:color w:val="000000" w:themeColor="text1"/>
          <w:sz w:val="24"/>
          <w:szCs w:val="24"/>
        </w:rPr>
        <w:t>Тренутно је у Републици Србији акредитован</w:t>
      </w:r>
      <w:r w:rsidR="0076019C">
        <w:rPr>
          <w:color w:val="000000" w:themeColor="text1"/>
          <w:sz w:val="24"/>
          <w:szCs w:val="24"/>
        </w:rPr>
        <w:t>о</w:t>
      </w:r>
      <w:r w:rsidRPr="007E6FFC">
        <w:rPr>
          <w:color w:val="000000" w:themeColor="text1"/>
          <w:sz w:val="24"/>
          <w:szCs w:val="24"/>
        </w:rPr>
        <w:t xml:space="preserve"> око 20 заједничких студијских програма што је веома мало у поређењу са другим средњеевропским државама. Према последњим подацима Комисије за акредитацију и проверу квалитета укупно 20 програма је акредитовано за извођење само на страном језику, а 226 програма може да се држи и на српском и на страном језику. Према подацима које су установе доставиле за потребе базе </w:t>
      </w:r>
      <w:r w:rsidRPr="00412211">
        <w:rPr>
          <w:color w:val="000000" w:themeColor="text1"/>
          <w:sz w:val="24"/>
          <w:szCs w:val="24"/>
        </w:rPr>
        <w:t xml:space="preserve">StudyinSerbia.rs, постоји могућност извођења делова </w:t>
      </w:r>
      <w:r w:rsidR="00760DC9" w:rsidRPr="00412211">
        <w:rPr>
          <w:color w:val="000000" w:themeColor="text1"/>
          <w:sz w:val="24"/>
          <w:szCs w:val="24"/>
        </w:rPr>
        <w:t>o</w:t>
      </w:r>
      <w:r w:rsidR="00760DC9">
        <w:rPr>
          <w:color w:val="000000" w:themeColor="text1"/>
          <w:sz w:val="24"/>
          <w:szCs w:val="24"/>
        </w:rPr>
        <w:t>к</w:t>
      </w:r>
      <w:r w:rsidR="00760DC9" w:rsidRPr="00412211">
        <w:rPr>
          <w:color w:val="000000" w:themeColor="text1"/>
          <w:sz w:val="24"/>
          <w:szCs w:val="24"/>
        </w:rPr>
        <w:t xml:space="preserve">o </w:t>
      </w:r>
      <w:r w:rsidRPr="00412211">
        <w:rPr>
          <w:color w:val="000000" w:themeColor="text1"/>
          <w:sz w:val="24"/>
          <w:szCs w:val="24"/>
        </w:rPr>
        <w:t>300 студијских програма на страном језику.</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 xml:space="preserve">Долазну мобилност </w:t>
      </w:r>
      <w:r w:rsidR="008C0D1F">
        <w:rPr>
          <w:color w:val="000000" w:themeColor="text1"/>
          <w:sz w:val="24"/>
          <w:szCs w:val="24"/>
          <w:lang/>
        </w:rPr>
        <w:t>страних студената</w:t>
      </w:r>
      <w:r w:rsidR="008C0D1F" w:rsidRPr="00412211">
        <w:rPr>
          <w:color w:val="000000" w:themeColor="text1"/>
          <w:sz w:val="24"/>
          <w:szCs w:val="24"/>
        </w:rPr>
        <w:t xml:space="preserve"> </w:t>
      </w:r>
      <w:r w:rsidRPr="00412211">
        <w:rPr>
          <w:color w:val="000000" w:themeColor="text1"/>
          <w:sz w:val="24"/>
          <w:szCs w:val="24"/>
        </w:rPr>
        <w:t xml:space="preserve">Министарство просвете, науке и технолошког развоја </w:t>
      </w:r>
      <w:r w:rsidR="008C0D1F">
        <w:rPr>
          <w:color w:val="000000" w:themeColor="text1"/>
          <w:sz w:val="24"/>
          <w:szCs w:val="24"/>
          <w:lang/>
        </w:rPr>
        <w:t xml:space="preserve">подржава </w:t>
      </w:r>
      <w:r w:rsidRPr="00412211">
        <w:rPr>
          <w:color w:val="000000" w:themeColor="text1"/>
          <w:sz w:val="24"/>
          <w:szCs w:val="24"/>
        </w:rPr>
        <w:t>кроз пројекат ”Свет у Србији”. До сада је кроз овај пројекат финансирано студирање</w:t>
      </w:r>
      <w:r w:rsidR="009A2EF6">
        <w:rPr>
          <w:color w:val="000000" w:themeColor="text1"/>
          <w:sz w:val="24"/>
          <w:szCs w:val="24"/>
        </w:rPr>
        <w:t xml:space="preserve"> више од 500 </w:t>
      </w:r>
      <w:r w:rsidRPr="00412211">
        <w:rPr>
          <w:color w:val="000000" w:themeColor="text1"/>
          <w:sz w:val="24"/>
          <w:szCs w:val="24"/>
        </w:rPr>
        <w:t>студената углавном из држава које су чиниле некадашњи Покрет несврстаних.</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 xml:space="preserve">Перцепција интернационализације се доста често своди на учешће у међународним пројектима, мобилност, а врло ретко се у пракси под процесом интернационализације подразумева отварање система високог образовања које не мора увек да подразумева поменуте облике сарадње. </w:t>
      </w:r>
      <w:r w:rsidR="00760DC9">
        <w:rPr>
          <w:color w:val="000000" w:themeColor="text1"/>
          <w:sz w:val="24"/>
          <w:szCs w:val="24"/>
        </w:rPr>
        <w:t>Не</w:t>
      </w:r>
      <w:r w:rsidRPr="00412211">
        <w:rPr>
          <w:color w:val="000000" w:themeColor="text1"/>
          <w:sz w:val="24"/>
          <w:szCs w:val="24"/>
        </w:rPr>
        <w:t xml:space="preserve"> ради се довољно на привлачењу најбољих, одакле год они били. Интернационализација код куће, тј. спровођење делова наставе на страним језицима за домаће студенте је углавном изузетак, а не правило.</w:t>
      </w:r>
    </w:p>
    <w:p w:rsidR="00455150" w:rsidRPr="002258AA" w:rsidRDefault="00455150" w:rsidP="00412211">
      <w:pPr>
        <w:spacing w:before="80" w:after="80" w:line="240" w:lineRule="auto"/>
        <w:ind w:firstLine="720"/>
        <w:rPr>
          <w:iCs/>
          <w:sz w:val="24"/>
          <w:szCs w:val="24"/>
        </w:rPr>
      </w:pPr>
      <w:r w:rsidRPr="002258AA">
        <w:rPr>
          <w:iCs/>
          <w:sz w:val="24"/>
          <w:szCs w:val="24"/>
        </w:rPr>
        <w:t>Поред наведених проблема, постоји и проблем недовољне сарадње и укључивања високообразовне дијаспоре у активности које се реализују у области високог образовања.</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Један од највећих проблема Републике Србије јесте миграција високообразованих људи у иностранство. „Интелектуална емиграција одлази из Србије почетком осамдесетих, када је почела информатичка револуција, а деведесетих година тај емигрантски талас достигао је интензитет цунамија. Млади су почели да се исељавају и у земље које се раније нису налазиле на емигрантској мапи – Канаду, Аустралију и Нови Зеланд. Када је реч о европским земљама, скорија емиграција високообразованих из Србије углавном је усмерена ка Великој Британији, будући да је енглески језик најраспрострањенији страни језик међу младима у Србији</w:t>
      </w:r>
      <w:r w:rsidR="0079408C">
        <w:rPr>
          <w:color w:val="000000" w:themeColor="text1"/>
          <w:sz w:val="24"/>
          <w:szCs w:val="24"/>
        </w:rPr>
        <w:t xml:space="preserve">. </w:t>
      </w:r>
      <w:r w:rsidRPr="00412211">
        <w:rPr>
          <w:color w:val="000000" w:themeColor="text1"/>
          <w:sz w:val="24"/>
          <w:szCs w:val="24"/>
        </w:rPr>
        <w:t xml:space="preserve">Главни разлог </w:t>
      </w:r>
      <w:r w:rsidR="000B70C6">
        <w:rPr>
          <w:color w:val="000000" w:themeColor="text1"/>
          <w:sz w:val="24"/>
          <w:szCs w:val="24"/>
        </w:rPr>
        <w:t>лежи</w:t>
      </w:r>
      <w:r w:rsidR="00B84587">
        <w:rPr>
          <w:color w:val="000000" w:themeColor="text1"/>
          <w:sz w:val="24"/>
          <w:szCs w:val="24"/>
        </w:rPr>
        <w:t xml:space="preserve"> </w:t>
      </w:r>
      <w:r w:rsidRPr="00412211">
        <w:rPr>
          <w:color w:val="000000" w:themeColor="text1"/>
          <w:sz w:val="24"/>
          <w:szCs w:val="24"/>
        </w:rPr>
        <w:t>у чињеници да су могућности запошљавања и услови за рад и континуирано напредовање у Србији и даље</w:t>
      </w:r>
      <w:r w:rsidR="000B70C6">
        <w:rPr>
          <w:color w:val="000000" w:themeColor="text1"/>
          <w:sz w:val="24"/>
          <w:szCs w:val="24"/>
        </w:rPr>
        <w:t>,</w:t>
      </w:r>
      <w:r w:rsidRPr="00412211">
        <w:rPr>
          <w:color w:val="000000" w:themeColor="text1"/>
          <w:sz w:val="24"/>
          <w:szCs w:val="24"/>
        </w:rPr>
        <w:t xml:space="preserve"> далеко испод услова </w:t>
      </w:r>
      <w:r w:rsidR="000B70C6">
        <w:rPr>
          <w:color w:val="000000" w:themeColor="text1"/>
          <w:sz w:val="24"/>
          <w:szCs w:val="24"/>
        </w:rPr>
        <w:t xml:space="preserve">него </w:t>
      </w:r>
      <w:r w:rsidRPr="00412211">
        <w:rPr>
          <w:color w:val="000000" w:themeColor="text1"/>
          <w:sz w:val="24"/>
          <w:szCs w:val="24"/>
        </w:rPr>
        <w:t>у развијеним земљама Запада. За Србију, као земљу у транзицији и кандидату за чланство у Европској унији, улога дијаспоре и коришћење постојећег интелектуалног капитала је од изузетног значаја. Савремена средства комуникације и информисања значајно олакшавају очување контакта сa државом матицом и чине да се у знатној мери релативизује просторна удаљеност од земље порекла.</w:t>
      </w:r>
    </w:p>
    <w:p w:rsidR="00455150" w:rsidRPr="00412211" w:rsidRDefault="00455150" w:rsidP="00412211">
      <w:pPr>
        <w:pStyle w:val="Heading1"/>
        <w:rPr>
          <w:sz w:val="28"/>
          <w:szCs w:val="28"/>
        </w:rPr>
      </w:pPr>
      <w:bookmarkStart w:id="4" w:name="_Toc326213253"/>
      <w:r w:rsidRPr="00412211">
        <w:rPr>
          <w:sz w:val="28"/>
          <w:szCs w:val="28"/>
        </w:rPr>
        <w:t>Институционални оквир за спровођење интернационализације</w:t>
      </w:r>
      <w:bookmarkEnd w:id="4"/>
    </w:p>
    <w:p w:rsidR="00455150" w:rsidRPr="00412211" w:rsidRDefault="00455150" w:rsidP="00412211">
      <w:pPr>
        <w:spacing w:before="80" w:after="80" w:line="240" w:lineRule="auto"/>
        <w:ind w:firstLine="720"/>
        <w:rPr>
          <w:iCs/>
        </w:rPr>
      </w:pPr>
      <w:r w:rsidRPr="00412211">
        <w:rPr>
          <w:color w:val="000000" w:themeColor="text1"/>
          <w:sz w:val="24"/>
          <w:szCs w:val="24"/>
        </w:rPr>
        <w:t xml:space="preserve">Основни институционални оквир за остваривање интернационализације високог образовања чине пре свега Министарство просвете, науке и технолошког развоја, Национални савет за високо образовање, Комисија за акредитацију и проверу квалитета, Тим стручњака за реформу високог образовања и високошколске установе. За процес интернационализације значајне су активности и мере које предузимају </w:t>
      </w:r>
      <w:r w:rsidR="0076019C" w:rsidRPr="00412211">
        <w:rPr>
          <w:color w:val="000000" w:themeColor="text1"/>
          <w:sz w:val="24"/>
          <w:szCs w:val="24"/>
        </w:rPr>
        <w:t>Министарств</w:t>
      </w:r>
      <w:r w:rsidR="0076019C">
        <w:rPr>
          <w:color w:val="000000" w:themeColor="text1"/>
          <w:sz w:val="24"/>
          <w:szCs w:val="24"/>
        </w:rPr>
        <w:t>о</w:t>
      </w:r>
      <w:r w:rsidRPr="00412211">
        <w:rPr>
          <w:color w:val="000000" w:themeColor="text1"/>
          <w:sz w:val="24"/>
          <w:szCs w:val="24"/>
        </w:rPr>
        <w:t>спољних и унутрашњих послова, Министарство финансија, Народна банка  Србије и Фондација Темпус која је одговорна за спровођење програма Европске уније за сарадњу у области образовања</w:t>
      </w:r>
      <w:r w:rsidR="000B70C6">
        <w:rPr>
          <w:color w:val="000000" w:themeColor="text1"/>
          <w:sz w:val="24"/>
          <w:szCs w:val="24"/>
        </w:rPr>
        <w:t xml:space="preserve">, као </w:t>
      </w:r>
      <w:r w:rsidRPr="00412211">
        <w:rPr>
          <w:color w:val="000000" w:themeColor="text1"/>
          <w:sz w:val="24"/>
          <w:szCs w:val="24"/>
        </w:rPr>
        <w:t xml:space="preserve">и за </w:t>
      </w:r>
      <w:r w:rsidRPr="00412211">
        <w:rPr>
          <w:i/>
          <w:iCs/>
        </w:rPr>
        <w:t>CEEPUS програм у Србији.</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 xml:space="preserve">Значајну подршку интернационализацији пружају </w:t>
      </w:r>
      <w:r w:rsidR="0076019C" w:rsidRPr="00412211">
        <w:rPr>
          <w:color w:val="000000" w:themeColor="text1"/>
          <w:sz w:val="24"/>
          <w:szCs w:val="24"/>
        </w:rPr>
        <w:t>канцелариј</w:t>
      </w:r>
      <w:r w:rsidR="0076019C">
        <w:rPr>
          <w:color w:val="000000" w:themeColor="text1"/>
          <w:sz w:val="24"/>
          <w:szCs w:val="24"/>
        </w:rPr>
        <w:t>е</w:t>
      </w:r>
      <w:r w:rsidRPr="00412211">
        <w:rPr>
          <w:color w:val="000000" w:themeColor="text1"/>
          <w:sz w:val="24"/>
          <w:szCs w:val="24"/>
        </w:rPr>
        <w:t>за међународну сардању и пројекте које постоје на готово свим универзитетима и активнијим високим школама. Улога ових организационих јединица је спровођење и координација мобилности наставника и студената, међународних пројеката и пружање свих потребних информација запосленима на високошколским установама и страним наставницима и студентима који долазе у Републику Србију.</w:t>
      </w:r>
    </w:p>
    <w:p w:rsidR="00455150" w:rsidRPr="00412211" w:rsidRDefault="00455150" w:rsidP="00412211">
      <w:pPr>
        <w:spacing w:before="80" w:after="80" w:line="240" w:lineRule="auto"/>
        <w:ind w:firstLine="720"/>
        <w:rPr>
          <w:color w:val="000000" w:themeColor="text1"/>
          <w:sz w:val="24"/>
          <w:szCs w:val="24"/>
        </w:rPr>
      </w:pPr>
      <w:r w:rsidRPr="007E6FFC">
        <w:rPr>
          <w:color w:val="000000" w:themeColor="text1"/>
          <w:sz w:val="24"/>
          <w:szCs w:val="24"/>
        </w:rPr>
        <w:t xml:space="preserve">Имајући у виду наведено, </w:t>
      </w:r>
      <w:r w:rsidRPr="00412211">
        <w:rPr>
          <w:color w:val="000000" w:themeColor="text1"/>
          <w:sz w:val="24"/>
          <w:szCs w:val="24"/>
        </w:rPr>
        <w:t xml:space="preserve">основни проблем који ова стратегија </w:t>
      </w:r>
      <w:r w:rsidR="00093D61">
        <w:rPr>
          <w:color w:val="000000" w:themeColor="text1"/>
          <w:sz w:val="24"/>
          <w:szCs w:val="24"/>
        </w:rPr>
        <w:t xml:space="preserve">разматра </w:t>
      </w:r>
      <w:r w:rsidRPr="00412211">
        <w:rPr>
          <w:color w:val="000000" w:themeColor="text1"/>
          <w:sz w:val="24"/>
          <w:szCs w:val="24"/>
        </w:rPr>
        <w:t>је недовољна интернационализација, отвореност, повезаност са дијаспором и конкурентност високог образовања Републике Србије. Већа интернационализација би допринела бољем квалитету, о чему сведочи и упоредна међународна пракса.</w:t>
      </w:r>
    </w:p>
    <w:p w:rsidR="00455150" w:rsidRPr="00412211" w:rsidRDefault="00455150" w:rsidP="00412211">
      <w:pPr>
        <w:spacing w:before="80" w:after="80" w:line="240" w:lineRule="auto"/>
        <w:ind w:firstLine="720"/>
        <w:rPr>
          <w:color w:val="000000" w:themeColor="text1"/>
          <w:sz w:val="24"/>
          <w:szCs w:val="24"/>
        </w:rPr>
      </w:pPr>
      <w:r w:rsidRPr="00412211">
        <w:rPr>
          <w:color w:val="000000" w:themeColor="text1"/>
          <w:sz w:val="24"/>
          <w:szCs w:val="24"/>
        </w:rPr>
        <w:t>Основа за припрему ове стра</w:t>
      </w:r>
      <w:r w:rsidR="0076019C">
        <w:rPr>
          <w:color w:val="000000" w:themeColor="text1"/>
          <w:sz w:val="24"/>
          <w:szCs w:val="24"/>
        </w:rPr>
        <w:t>те</w:t>
      </w:r>
      <w:r w:rsidRPr="00412211">
        <w:rPr>
          <w:color w:val="000000" w:themeColor="text1"/>
          <w:sz w:val="24"/>
          <w:szCs w:val="24"/>
        </w:rPr>
        <w:t xml:space="preserve">гије су, поред детаљне анализе тренутног стања у Србији, били очекивани ефекти </w:t>
      </w:r>
      <w:r w:rsidR="00412211" w:rsidRPr="00412211">
        <w:rPr>
          <w:color w:val="000000" w:themeColor="text1"/>
          <w:sz w:val="24"/>
          <w:szCs w:val="24"/>
        </w:rPr>
        <w:t>који би</w:t>
      </w:r>
      <w:r w:rsidR="00B84587">
        <w:rPr>
          <w:color w:val="000000" w:themeColor="text1"/>
          <w:sz w:val="24"/>
          <w:szCs w:val="24"/>
        </w:rPr>
        <w:t xml:space="preserve"> </w:t>
      </w:r>
      <w:r w:rsidR="00412211" w:rsidRPr="00412211">
        <w:rPr>
          <w:color w:val="000000" w:themeColor="text1"/>
          <w:sz w:val="24"/>
          <w:szCs w:val="24"/>
        </w:rPr>
        <w:t>настали развојем и јачањем интернационализације. Дета</w:t>
      </w:r>
      <w:r w:rsidR="00952516">
        <w:rPr>
          <w:color w:val="000000" w:themeColor="text1"/>
          <w:sz w:val="24"/>
          <w:szCs w:val="24"/>
        </w:rPr>
        <w:t>љ</w:t>
      </w:r>
      <w:r w:rsidR="00412211" w:rsidRPr="00412211">
        <w:rPr>
          <w:color w:val="000000" w:themeColor="text1"/>
          <w:sz w:val="24"/>
          <w:szCs w:val="24"/>
        </w:rPr>
        <w:t xml:space="preserve">нији приказ </w:t>
      </w:r>
      <w:r w:rsidR="006957C9" w:rsidRPr="00412211">
        <w:rPr>
          <w:color w:val="000000" w:themeColor="text1"/>
          <w:sz w:val="24"/>
          <w:szCs w:val="24"/>
        </w:rPr>
        <w:t>ефек</w:t>
      </w:r>
      <w:r w:rsidR="006957C9">
        <w:rPr>
          <w:color w:val="000000" w:themeColor="text1"/>
          <w:sz w:val="24"/>
          <w:szCs w:val="24"/>
        </w:rPr>
        <w:t>а</w:t>
      </w:r>
      <w:r w:rsidR="006957C9" w:rsidRPr="00412211">
        <w:rPr>
          <w:color w:val="000000" w:themeColor="text1"/>
          <w:sz w:val="24"/>
          <w:szCs w:val="24"/>
        </w:rPr>
        <w:t xml:space="preserve">та </w:t>
      </w:r>
      <w:r w:rsidR="00412211" w:rsidRPr="00412211">
        <w:rPr>
          <w:color w:val="000000" w:themeColor="text1"/>
          <w:sz w:val="24"/>
          <w:szCs w:val="24"/>
        </w:rPr>
        <w:t xml:space="preserve">интернационализације на систем високог образовања налази се у Прилогу А ове </w:t>
      </w:r>
      <w:r w:rsidR="000B70C6">
        <w:rPr>
          <w:color w:val="000000" w:themeColor="text1"/>
          <w:sz w:val="24"/>
          <w:szCs w:val="24"/>
        </w:rPr>
        <w:t>С</w:t>
      </w:r>
      <w:r w:rsidR="000B70C6" w:rsidRPr="00412211">
        <w:rPr>
          <w:color w:val="000000" w:themeColor="text1"/>
          <w:sz w:val="24"/>
          <w:szCs w:val="24"/>
        </w:rPr>
        <w:t>тратегије</w:t>
      </w:r>
      <w:r w:rsidR="00412211" w:rsidRPr="00412211">
        <w:rPr>
          <w:color w:val="000000" w:themeColor="text1"/>
          <w:sz w:val="24"/>
          <w:szCs w:val="24"/>
        </w:rPr>
        <w:t>.</w:t>
      </w:r>
    </w:p>
    <w:p w:rsidR="00455150" w:rsidRPr="002258AA" w:rsidRDefault="00455150" w:rsidP="000B70C6">
      <w:pPr>
        <w:spacing w:before="80" w:after="80" w:line="240" w:lineRule="auto"/>
        <w:ind w:firstLine="720"/>
        <w:rPr>
          <w:color w:val="000000" w:themeColor="text1"/>
          <w:sz w:val="24"/>
          <w:szCs w:val="24"/>
        </w:rPr>
      </w:pPr>
      <w:r w:rsidRPr="000B70C6">
        <w:rPr>
          <w:color w:val="000000" w:themeColor="text1"/>
          <w:sz w:val="24"/>
          <w:szCs w:val="24"/>
        </w:rPr>
        <w:t xml:space="preserve">Рад на </w:t>
      </w:r>
      <w:r w:rsidR="000B70C6" w:rsidRPr="002258AA">
        <w:rPr>
          <w:color w:val="000000" w:themeColor="text1"/>
          <w:sz w:val="24"/>
          <w:szCs w:val="24"/>
        </w:rPr>
        <w:t>С</w:t>
      </w:r>
      <w:r w:rsidR="000B70C6" w:rsidRPr="000B70C6">
        <w:rPr>
          <w:color w:val="000000" w:themeColor="text1"/>
          <w:sz w:val="24"/>
          <w:szCs w:val="24"/>
        </w:rPr>
        <w:t xml:space="preserve">тратегији </w:t>
      </w:r>
      <w:r w:rsidRPr="000B70C6">
        <w:rPr>
          <w:color w:val="000000" w:themeColor="text1"/>
          <w:sz w:val="24"/>
          <w:szCs w:val="24"/>
        </w:rPr>
        <w:t>је</w:t>
      </w:r>
      <w:r w:rsidRPr="002258AA">
        <w:rPr>
          <w:color w:val="000000" w:themeColor="text1"/>
          <w:sz w:val="24"/>
          <w:szCs w:val="24"/>
        </w:rPr>
        <w:t xml:space="preserve"> започет крајем 2015. године и био је организован по подгрупама: </w:t>
      </w:r>
      <w:r w:rsidR="000B70C6" w:rsidRPr="002258AA">
        <w:rPr>
          <w:color w:val="000000" w:themeColor="text1"/>
          <w:sz w:val="24"/>
          <w:szCs w:val="24"/>
        </w:rPr>
        <w:t>Подгрупа за билатералне и мултилатералне споразуме,</w:t>
      </w:r>
      <w:r w:rsidR="00952516">
        <w:rPr>
          <w:color w:val="000000" w:themeColor="text1"/>
          <w:sz w:val="24"/>
          <w:szCs w:val="24"/>
        </w:rPr>
        <w:t xml:space="preserve"> </w:t>
      </w:r>
      <w:r w:rsidR="000B70C6" w:rsidRPr="002258AA">
        <w:rPr>
          <w:color w:val="000000" w:themeColor="text1"/>
          <w:sz w:val="24"/>
          <w:szCs w:val="24"/>
        </w:rPr>
        <w:t>Подгрупа за мобилност студената, Подгрупа за мобилност наставника, Подгрупа за интернационализацију студијских програма,  Подг</w:t>
      </w:r>
      <w:r w:rsidR="000B70C6" w:rsidRPr="000B70C6">
        <w:rPr>
          <w:color w:val="000000" w:themeColor="text1"/>
          <w:sz w:val="24"/>
          <w:szCs w:val="24"/>
        </w:rPr>
        <w:t>рупа за ук</w:t>
      </w:r>
      <w:r w:rsidR="00952516">
        <w:rPr>
          <w:color w:val="000000" w:themeColor="text1"/>
          <w:sz w:val="24"/>
          <w:szCs w:val="24"/>
        </w:rPr>
        <w:t>љ</w:t>
      </w:r>
      <w:r w:rsidR="000B70C6" w:rsidRPr="000B70C6">
        <w:rPr>
          <w:color w:val="000000" w:themeColor="text1"/>
          <w:sz w:val="24"/>
          <w:szCs w:val="24"/>
        </w:rPr>
        <w:t xml:space="preserve">учивање дијаспоре и </w:t>
      </w:r>
      <w:r w:rsidR="000B70C6" w:rsidRPr="002258AA">
        <w:rPr>
          <w:color w:val="000000" w:themeColor="text1"/>
          <w:sz w:val="24"/>
          <w:szCs w:val="24"/>
        </w:rPr>
        <w:t>Подгрупа за интернационализацију науке у финкцији високог образовања</w:t>
      </w:r>
      <w:r w:rsidRPr="002258AA">
        <w:rPr>
          <w:color w:val="000000" w:themeColor="text1"/>
          <w:sz w:val="24"/>
          <w:szCs w:val="24"/>
        </w:rPr>
        <w:t>. Подршку раду на стратегији је пружио Републички секретаријат за јавне политике. Радну групу су чинили представници Министарства просвете, науке и технолошког развоја, Министарства спољних и унутрашњих послова, Националног савета за високо образовање, Тима стручњака за реформу високог образовања, универзитета, Конференције струковних студија, студентских организација и Фондације Темпус.</w:t>
      </w:r>
    </w:p>
    <w:p w:rsidR="00455150" w:rsidRDefault="00455150" w:rsidP="00455150"/>
    <w:p w:rsidR="00412211" w:rsidRDefault="00412211" w:rsidP="00455150"/>
    <w:p w:rsidR="009420BD" w:rsidRDefault="009420BD">
      <w:pPr>
        <w:suppressAutoHyphens w:val="0"/>
        <w:spacing w:after="0"/>
        <w:jc w:val="left"/>
      </w:pPr>
      <w:r>
        <w:br w:type="page"/>
      </w:r>
    </w:p>
    <w:p w:rsidR="00455150" w:rsidRPr="00455150" w:rsidRDefault="00455150" w:rsidP="00455150"/>
    <w:p w:rsidR="009F6E13" w:rsidRDefault="003163D9">
      <w:pPr>
        <w:pStyle w:val="Heading1"/>
        <w:jc w:val="center"/>
      </w:pPr>
      <w:bookmarkStart w:id="5" w:name="_Toc326213255"/>
      <w:bookmarkEnd w:id="5"/>
      <w:r>
        <w:t>Циљеви Стратегије</w:t>
      </w:r>
    </w:p>
    <w:p w:rsidR="009F6E13" w:rsidRDefault="003163D9">
      <w:pPr>
        <w:pStyle w:val="Heading1"/>
      </w:pPr>
      <w:bookmarkStart w:id="6" w:name="_Toc326213256"/>
      <w:bookmarkStart w:id="7" w:name="_Toc451444357"/>
      <w:r>
        <w:t>Општи циљ: Унапређивање интернационализације као важног предуслова за осигурање от</w:t>
      </w:r>
      <w:bookmarkEnd w:id="6"/>
      <w:bookmarkEnd w:id="7"/>
      <w:r>
        <w:t xml:space="preserve">ворености, квалитета и конкурентности високог образовања </w:t>
      </w:r>
    </w:p>
    <w:p w:rsidR="009F6E13" w:rsidRDefault="009F6E13">
      <w:pPr>
        <w:rPr>
          <w:color w:val="000000"/>
          <w:lang w:val="uz-Cyrl-UZ"/>
        </w:rPr>
      </w:pPr>
    </w:p>
    <w:p w:rsidR="009F6E13" w:rsidRPr="00FD7BF8" w:rsidRDefault="003163D9" w:rsidP="00FD7BF8">
      <w:pPr>
        <w:spacing w:before="80" w:after="80" w:line="240" w:lineRule="auto"/>
        <w:ind w:firstLine="720"/>
        <w:rPr>
          <w:color w:val="000000" w:themeColor="text1"/>
          <w:sz w:val="24"/>
          <w:szCs w:val="24"/>
        </w:rPr>
      </w:pPr>
      <w:r w:rsidRPr="00FD7BF8">
        <w:rPr>
          <w:color w:val="000000" w:themeColor="text1"/>
          <w:sz w:val="24"/>
          <w:szCs w:val="24"/>
        </w:rPr>
        <w:t xml:space="preserve">Интернационализација је комплексан </w:t>
      </w:r>
      <w:r w:rsidR="00356D4A" w:rsidRPr="00FD7BF8">
        <w:rPr>
          <w:color w:val="000000" w:themeColor="text1"/>
          <w:sz w:val="24"/>
          <w:szCs w:val="24"/>
        </w:rPr>
        <w:t>процес</w:t>
      </w:r>
      <w:r w:rsidRPr="00FD7BF8">
        <w:rPr>
          <w:color w:val="000000" w:themeColor="text1"/>
          <w:sz w:val="24"/>
          <w:szCs w:val="24"/>
        </w:rPr>
        <w:t xml:space="preserve"> који се може посматрати са различитих аспеката, јер практично сваки елеменат високообразовног система може бити предмет интернационализације</w:t>
      </w:r>
      <w:r w:rsidR="00FD7BF8">
        <w:rPr>
          <w:color w:val="000000" w:themeColor="text1"/>
          <w:sz w:val="24"/>
          <w:szCs w:val="24"/>
        </w:rPr>
        <w:t>.</w:t>
      </w:r>
      <w:r w:rsidRPr="00FD7BF8">
        <w:rPr>
          <w:color w:val="000000" w:themeColor="text1"/>
          <w:sz w:val="24"/>
          <w:szCs w:val="24"/>
        </w:rPr>
        <w:t xml:space="preserve"> Ради креирања стратегије која би била јасна и разумљива, дефинисана су посебна подручја од интереса која чине логичке целине и за које је могуће поставити јасне и изводљиве циљеве на кратак, средњи и дуги рок. Услед тога, </w:t>
      </w:r>
      <w:r w:rsidRPr="00FD7BF8">
        <w:rPr>
          <w:b/>
          <w:color w:val="000000" w:themeColor="text1"/>
          <w:sz w:val="24"/>
          <w:szCs w:val="24"/>
        </w:rPr>
        <w:t>општи циљ који је постављен</w:t>
      </w:r>
      <w:r w:rsidR="000B70C6">
        <w:rPr>
          <w:b/>
          <w:color w:val="000000" w:themeColor="text1"/>
          <w:sz w:val="24"/>
          <w:szCs w:val="24"/>
        </w:rPr>
        <w:t>,</w:t>
      </w:r>
      <w:r w:rsidRPr="00FD7BF8">
        <w:rPr>
          <w:b/>
          <w:color w:val="000000" w:themeColor="text1"/>
          <w:sz w:val="24"/>
          <w:szCs w:val="24"/>
        </w:rPr>
        <w:t xml:space="preserve"> рашчлањен </w:t>
      </w:r>
      <w:r w:rsidR="000B70C6">
        <w:rPr>
          <w:b/>
          <w:color w:val="000000" w:themeColor="text1"/>
          <w:sz w:val="24"/>
          <w:szCs w:val="24"/>
        </w:rPr>
        <w:t xml:space="preserve">је </w:t>
      </w:r>
      <w:r w:rsidRPr="00FD7BF8">
        <w:rPr>
          <w:b/>
          <w:color w:val="000000" w:themeColor="text1"/>
          <w:sz w:val="24"/>
          <w:szCs w:val="24"/>
        </w:rPr>
        <w:t xml:space="preserve">на </w:t>
      </w:r>
      <w:r w:rsidR="00356D4A" w:rsidRPr="00FD7BF8">
        <w:rPr>
          <w:b/>
          <w:color w:val="000000" w:themeColor="text1"/>
          <w:sz w:val="24"/>
          <w:szCs w:val="24"/>
        </w:rPr>
        <w:t>пет</w:t>
      </w:r>
      <w:r w:rsidRPr="00FD7BF8">
        <w:rPr>
          <w:b/>
          <w:color w:val="000000" w:themeColor="text1"/>
          <w:sz w:val="24"/>
          <w:szCs w:val="24"/>
        </w:rPr>
        <w:t xml:space="preserve"> посебних циљева: </w:t>
      </w:r>
    </w:p>
    <w:p w:rsidR="009F6E13" w:rsidRDefault="003163D9">
      <w:pPr>
        <w:pStyle w:val="ListParagraph"/>
        <w:numPr>
          <w:ilvl w:val="0"/>
          <w:numId w:val="46"/>
        </w:numPr>
        <w:jc w:val="left"/>
        <w:rPr>
          <w:color w:val="000000"/>
          <w:lang w:val="uz-Cyrl-UZ"/>
        </w:rPr>
      </w:pPr>
      <w:r>
        <w:rPr>
          <w:color w:val="000000"/>
          <w:lang w:val="uz-Cyrl-UZ"/>
        </w:rPr>
        <w:t>Обезбеђивање предуслова за унапређивање интернационализације високог образовања и науке.</w:t>
      </w:r>
    </w:p>
    <w:p w:rsidR="009F6E13" w:rsidRDefault="003163D9">
      <w:pPr>
        <w:pStyle w:val="ListParagraph"/>
        <w:numPr>
          <w:ilvl w:val="0"/>
          <w:numId w:val="46"/>
        </w:numPr>
        <w:jc w:val="left"/>
        <w:rPr>
          <w:color w:val="000000"/>
          <w:lang w:val="uz-Cyrl-UZ"/>
        </w:rPr>
      </w:pPr>
      <w:r>
        <w:rPr>
          <w:color w:val="000000"/>
          <w:lang w:val="uz-Cyrl-UZ"/>
        </w:rPr>
        <w:t>Интернационализација наставног и ненаставног кадра кроз повећавање њихових капацитета за стратешки приступ међународној сарадњи у области високог образовања и науке.</w:t>
      </w:r>
    </w:p>
    <w:p w:rsidR="009F6E13" w:rsidRDefault="003163D9">
      <w:pPr>
        <w:pStyle w:val="ListParagraph"/>
        <w:numPr>
          <w:ilvl w:val="0"/>
          <w:numId w:val="46"/>
        </w:numPr>
        <w:jc w:val="left"/>
        <w:rPr>
          <w:color w:val="000000"/>
          <w:lang w:val="uz-Cyrl-UZ"/>
        </w:rPr>
      </w:pPr>
      <w:r>
        <w:rPr>
          <w:color w:val="000000"/>
          <w:lang w:val="uz-Cyrl-UZ"/>
        </w:rPr>
        <w:t>Интернационализација студијских програма кроз повећање броја заједничких студијских програма са страним високообразовним институцијама и броја студијских програма који могу да се изводе на страном језику.</w:t>
      </w:r>
    </w:p>
    <w:p w:rsidR="009F6E13" w:rsidRDefault="003163D9">
      <w:pPr>
        <w:pStyle w:val="ListParagraph"/>
        <w:numPr>
          <w:ilvl w:val="0"/>
          <w:numId w:val="46"/>
        </w:numPr>
        <w:jc w:val="left"/>
        <w:rPr>
          <w:color w:val="000000"/>
          <w:lang w:val="uz-Cyrl-UZ"/>
        </w:rPr>
      </w:pPr>
      <w:r>
        <w:rPr>
          <w:color w:val="000000"/>
          <w:lang w:val="uz-Cyrl-UZ"/>
        </w:rPr>
        <w:t>Повећавање броја студената који су укључени у процесе интернационализације и броја страних студената који су укључени у наставно-научне процесе у Србији.</w:t>
      </w:r>
    </w:p>
    <w:p w:rsidR="009F6E13" w:rsidRDefault="003163D9">
      <w:pPr>
        <w:pStyle w:val="ListParagraph"/>
        <w:numPr>
          <w:ilvl w:val="0"/>
          <w:numId w:val="46"/>
        </w:numPr>
        <w:jc w:val="left"/>
        <w:rPr>
          <w:color w:val="000000"/>
          <w:lang w:val="uz-Cyrl-UZ"/>
        </w:rPr>
      </w:pPr>
      <w:r>
        <w:rPr>
          <w:color w:val="000000"/>
          <w:lang w:val="uz-Cyrl-UZ"/>
        </w:rPr>
        <w:t>Укључивање дијаспоре у наставно-научне процесе Србији.</w:t>
      </w:r>
    </w:p>
    <w:p w:rsidR="00FF436A" w:rsidRPr="009420BD" w:rsidRDefault="00412211" w:rsidP="009420BD">
      <w:pPr>
        <w:spacing w:before="80" w:after="80" w:line="240" w:lineRule="auto"/>
        <w:ind w:firstLine="720"/>
        <w:rPr>
          <w:color w:val="000000" w:themeColor="text1"/>
          <w:sz w:val="24"/>
          <w:szCs w:val="24"/>
        </w:rPr>
      </w:pPr>
      <w:r w:rsidRPr="009420BD">
        <w:rPr>
          <w:color w:val="000000" w:themeColor="text1"/>
          <w:sz w:val="24"/>
          <w:szCs w:val="24"/>
        </w:rPr>
        <w:t>Стр</w:t>
      </w:r>
      <w:r w:rsidR="008C0D1F">
        <w:rPr>
          <w:color w:val="000000" w:themeColor="text1"/>
          <w:sz w:val="24"/>
          <w:szCs w:val="24"/>
          <w:lang/>
        </w:rPr>
        <w:t>а</w:t>
      </w:r>
      <w:r w:rsidRPr="009420BD">
        <w:rPr>
          <w:color w:val="000000" w:themeColor="text1"/>
          <w:sz w:val="24"/>
          <w:szCs w:val="24"/>
        </w:rPr>
        <w:t xml:space="preserve">тегија за сваки посебни циљ дефинише краткорочне </w:t>
      </w:r>
      <w:r w:rsidR="006957C9" w:rsidRPr="009420BD">
        <w:rPr>
          <w:color w:val="000000" w:themeColor="text1"/>
          <w:sz w:val="24"/>
          <w:szCs w:val="24"/>
        </w:rPr>
        <w:t>циљев</w:t>
      </w:r>
      <w:r w:rsidR="006957C9">
        <w:rPr>
          <w:color w:val="000000" w:themeColor="text1"/>
          <w:sz w:val="24"/>
          <w:szCs w:val="24"/>
        </w:rPr>
        <w:t>е</w:t>
      </w:r>
      <w:r w:rsidR="00C20744">
        <w:rPr>
          <w:color w:val="000000" w:themeColor="text1"/>
          <w:sz w:val="24"/>
          <w:szCs w:val="24"/>
        </w:rPr>
        <w:t xml:space="preserve"> </w:t>
      </w:r>
      <w:r w:rsidR="00FD7BF8" w:rsidRPr="009420BD">
        <w:rPr>
          <w:color w:val="000000" w:themeColor="text1"/>
          <w:sz w:val="24"/>
          <w:szCs w:val="24"/>
        </w:rPr>
        <w:t>са одгов</w:t>
      </w:r>
      <w:r w:rsidR="00C20744">
        <w:rPr>
          <w:color w:val="000000" w:themeColor="text1"/>
          <w:sz w:val="24"/>
          <w:szCs w:val="24"/>
        </w:rPr>
        <w:t>а</w:t>
      </w:r>
      <w:r w:rsidR="00FD7BF8" w:rsidRPr="009420BD">
        <w:rPr>
          <w:color w:val="000000" w:themeColor="text1"/>
          <w:sz w:val="24"/>
          <w:szCs w:val="24"/>
        </w:rPr>
        <w:t xml:space="preserve">рајућим мерама који би требало да буду реализовани до краја 2017. године, затим средњорочне циљеве са мерама до 2020. </w:t>
      </w:r>
      <w:r w:rsidR="000B70C6">
        <w:rPr>
          <w:color w:val="000000" w:themeColor="text1"/>
          <w:sz w:val="24"/>
          <w:szCs w:val="24"/>
        </w:rPr>
        <w:t xml:space="preserve">године </w:t>
      </w:r>
      <w:r w:rsidR="00FD7BF8" w:rsidRPr="009420BD">
        <w:rPr>
          <w:color w:val="000000" w:themeColor="text1"/>
          <w:sz w:val="24"/>
          <w:szCs w:val="24"/>
        </w:rPr>
        <w:t>и коначно дугорочне циљеве и мере за њихову реализацију до 2025. године. Поред тога за сваки посебни циљ дефинисани су индикатори, као и скуп потребних података за праћење реализације зацртаних циљева.</w:t>
      </w:r>
    </w:p>
    <w:p w:rsidR="009F6E13" w:rsidRDefault="0069021C" w:rsidP="0069021C">
      <w:pPr>
        <w:suppressAutoHyphens w:val="0"/>
        <w:spacing w:after="0"/>
        <w:jc w:val="left"/>
        <w:rPr>
          <w:color w:val="000000"/>
          <w:lang w:val="uz-Cyrl-UZ"/>
        </w:rPr>
      </w:pPr>
      <w:r>
        <w:rPr>
          <w:color w:val="000000"/>
          <w:lang w:val="uz-Cyrl-UZ"/>
        </w:rPr>
        <w:br w:type="page"/>
      </w:r>
    </w:p>
    <w:p w:rsidR="009F6E13" w:rsidRPr="009420BD" w:rsidRDefault="000B70C6" w:rsidP="009420BD">
      <w:pPr>
        <w:pStyle w:val="Heading2"/>
        <w:rPr>
          <w:color w:val="000000"/>
          <w:lang w:val="uz-Cyrl-UZ"/>
        </w:rPr>
      </w:pPr>
      <w:bookmarkStart w:id="8" w:name="_Toc326213259"/>
      <w:bookmarkStart w:id="9" w:name="_Toc326104196"/>
      <w:r>
        <w:rPr>
          <w:color w:val="000000"/>
          <w:lang w:val="uz-Cyrl-UZ"/>
        </w:rPr>
        <w:t>Посебан</w:t>
      </w:r>
      <w:r w:rsidR="00504BAB">
        <w:rPr>
          <w:color w:val="000000"/>
          <w:lang w:val="uz-Cyrl-UZ"/>
        </w:rPr>
        <w:t xml:space="preserve"> </w:t>
      </w:r>
      <w:r w:rsidR="003163D9">
        <w:rPr>
          <w:color w:val="000000"/>
          <w:lang w:val="uz-Cyrl-UZ"/>
        </w:rPr>
        <w:t xml:space="preserve">циљ: </w:t>
      </w:r>
      <w:bookmarkEnd w:id="8"/>
      <w:bookmarkEnd w:id="9"/>
      <w:r w:rsidR="003163D9" w:rsidRPr="009420BD">
        <w:rPr>
          <w:color w:val="000000"/>
          <w:lang w:val="uz-Cyrl-UZ"/>
        </w:rPr>
        <w:t>Обезбеђивање предуслова за унапређивање интернационализације високог образовања и науке</w:t>
      </w:r>
    </w:p>
    <w:p w:rsidR="009F6E13" w:rsidRPr="009420BD" w:rsidRDefault="003163D9" w:rsidP="009420BD">
      <w:pPr>
        <w:spacing w:before="80" w:after="80" w:line="240" w:lineRule="auto"/>
        <w:ind w:firstLine="720"/>
        <w:rPr>
          <w:color w:val="000000" w:themeColor="text1"/>
          <w:sz w:val="24"/>
          <w:szCs w:val="24"/>
        </w:rPr>
      </w:pPr>
      <w:r w:rsidRPr="009420BD">
        <w:rPr>
          <w:color w:val="000000" w:themeColor="text1"/>
          <w:sz w:val="24"/>
          <w:szCs w:val="24"/>
        </w:rPr>
        <w:t xml:space="preserve">Процес интернационализације је могуће </w:t>
      </w:r>
      <w:r w:rsidR="00210660" w:rsidRPr="009420BD">
        <w:rPr>
          <w:color w:val="000000" w:themeColor="text1"/>
          <w:sz w:val="24"/>
          <w:szCs w:val="24"/>
        </w:rPr>
        <w:t>успешно спровести</w:t>
      </w:r>
      <w:r w:rsidRPr="009420BD">
        <w:rPr>
          <w:color w:val="000000" w:themeColor="text1"/>
          <w:sz w:val="24"/>
          <w:szCs w:val="24"/>
        </w:rPr>
        <w:t xml:space="preserve"> само уколико се уклоне постојеће препреке и остваре потребни предуслови. У супротном постоји реална могућност да се ентузијазам</w:t>
      </w:r>
      <w:r w:rsidR="00210660" w:rsidRPr="009420BD">
        <w:rPr>
          <w:color w:val="000000" w:themeColor="text1"/>
          <w:sz w:val="24"/>
          <w:szCs w:val="24"/>
        </w:rPr>
        <w:t>,</w:t>
      </w:r>
      <w:r w:rsidRPr="009420BD">
        <w:rPr>
          <w:color w:val="000000" w:themeColor="text1"/>
          <w:sz w:val="24"/>
          <w:szCs w:val="24"/>
        </w:rPr>
        <w:t xml:space="preserve"> који још увек постоји</w:t>
      </w:r>
      <w:r w:rsidR="00210660" w:rsidRPr="009420BD">
        <w:rPr>
          <w:color w:val="000000" w:themeColor="text1"/>
          <w:sz w:val="24"/>
          <w:szCs w:val="24"/>
        </w:rPr>
        <w:t>,</w:t>
      </w:r>
      <w:r w:rsidRPr="009420BD">
        <w:rPr>
          <w:color w:val="000000" w:themeColor="text1"/>
          <w:sz w:val="24"/>
          <w:szCs w:val="24"/>
        </w:rPr>
        <w:t xml:space="preserve"> изгуби и да се</w:t>
      </w:r>
      <w:r w:rsidR="00210660" w:rsidRPr="009420BD">
        <w:rPr>
          <w:color w:val="000000" w:themeColor="text1"/>
          <w:sz w:val="24"/>
          <w:szCs w:val="24"/>
        </w:rPr>
        <w:t>,</w:t>
      </w:r>
      <w:r w:rsidRPr="009420BD">
        <w:rPr>
          <w:color w:val="000000" w:themeColor="text1"/>
          <w:sz w:val="24"/>
          <w:szCs w:val="24"/>
        </w:rPr>
        <w:t xml:space="preserve"> и поред подршке међународних фондова за спровођење интернационализације</w:t>
      </w:r>
      <w:r w:rsidR="00210660" w:rsidRPr="009420BD">
        <w:rPr>
          <w:color w:val="000000" w:themeColor="text1"/>
          <w:sz w:val="24"/>
          <w:szCs w:val="24"/>
        </w:rPr>
        <w:t>,</w:t>
      </w:r>
      <w:r w:rsidRPr="009420BD">
        <w:rPr>
          <w:color w:val="000000" w:themeColor="text1"/>
          <w:sz w:val="24"/>
          <w:szCs w:val="24"/>
        </w:rPr>
        <w:t xml:space="preserve"> не успостави систем који ће овај процес подржавати дугорочно.</w:t>
      </w:r>
    </w:p>
    <w:p w:rsidR="009F6E13" w:rsidRDefault="003163D9">
      <w:pPr>
        <w:pStyle w:val="Heading3"/>
        <w:rPr>
          <w:color w:val="000000"/>
        </w:rPr>
      </w:pPr>
      <w:bookmarkStart w:id="10" w:name="_Toc326213260"/>
      <w:r>
        <w:rPr>
          <w:bCs/>
          <w:color w:val="000000"/>
        </w:rPr>
        <w:t xml:space="preserve">КРАТКОРОЧНИ ЦИЉЕВИ (КЦ) </w:t>
      </w:r>
      <w:r>
        <w:rPr>
          <w:color w:val="000000"/>
        </w:rPr>
        <w:t xml:space="preserve">- до краја 2017. </w:t>
      </w:r>
      <w:bookmarkEnd w:id="10"/>
      <w:r>
        <w:rPr>
          <w:color w:val="000000"/>
        </w:rPr>
        <w:t>године</w:t>
      </w:r>
    </w:p>
    <w:p w:rsidR="009F6E13" w:rsidRDefault="003163D9">
      <w:pPr>
        <w:outlineLvl w:val="0"/>
        <w:rPr>
          <w:color w:val="000000"/>
        </w:rPr>
      </w:pPr>
      <w:r>
        <w:rPr>
          <w:color w:val="000000"/>
        </w:rPr>
        <w:t>КЦ_1: Отклањање правних и техничких препрека из области пореских, радно-правних, визних и других прописа за спровођење свих аспеката интернационализације високог образовања и науке који су тренутно доступни високошколским установама.</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25"/>
        </w:numPr>
        <w:spacing w:after="0" w:line="240" w:lineRule="auto"/>
        <w:ind w:left="1440"/>
        <w:rPr>
          <w:color w:val="000000"/>
        </w:rPr>
      </w:pPr>
      <w:r>
        <w:rPr>
          <w:color w:val="000000"/>
        </w:rPr>
        <w:t>Мапирање свих правн</w:t>
      </w:r>
      <w:r w:rsidR="00390831">
        <w:rPr>
          <w:color w:val="000000"/>
        </w:rPr>
        <w:t>их и техничких</w:t>
      </w:r>
      <w:r>
        <w:rPr>
          <w:color w:val="000000"/>
        </w:rPr>
        <w:t xml:space="preserve"> препрек</w:t>
      </w:r>
      <w:r w:rsidR="00390831">
        <w:rPr>
          <w:color w:val="000000"/>
        </w:rPr>
        <w:t>а</w:t>
      </w:r>
      <w:r>
        <w:rPr>
          <w:color w:val="000000"/>
        </w:rPr>
        <w:t xml:space="preserve">. </w:t>
      </w:r>
    </w:p>
    <w:p w:rsidR="009F6E13" w:rsidRDefault="003163D9" w:rsidP="00134CE2">
      <w:pPr>
        <w:pStyle w:val="ListParagraph"/>
        <w:numPr>
          <w:ilvl w:val="0"/>
          <w:numId w:val="25"/>
        </w:numPr>
        <w:spacing w:after="120" w:line="240" w:lineRule="auto"/>
        <w:ind w:left="1434" w:hanging="357"/>
        <w:contextualSpacing w:val="0"/>
        <w:rPr>
          <w:color w:val="000000"/>
        </w:rPr>
      </w:pPr>
      <w:r>
        <w:rPr>
          <w:color w:val="000000"/>
        </w:rPr>
        <w:t>Изменa потребних прописа у циљу отклањања препрека.</w:t>
      </w:r>
    </w:p>
    <w:p w:rsidR="009F6E13" w:rsidRDefault="003163D9">
      <w:pPr>
        <w:outlineLvl w:val="0"/>
        <w:rPr>
          <w:color w:val="000000"/>
        </w:rPr>
      </w:pPr>
      <w:r>
        <w:rPr>
          <w:color w:val="000000"/>
        </w:rPr>
        <w:t xml:space="preserve">КЦ_2: Пилотирање програма финансијске подршке интернационализацији високог образовања из јавних средстава. </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26"/>
        </w:numPr>
        <w:spacing w:before="120" w:after="120" w:line="240" w:lineRule="auto"/>
        <w:ind w:left="1440"/>
        <w:outlineLvl w:val="0"/>
        <w:rPr>
          <w:color w:val="000000"/>
        </w:rPr>
      </w:pPr>
      <w:r>
        <w:rPr>
          <w:color w:val="000000"/>
        </w:rPr>
        <w:t>Утврђивање програма пилота финансирања пројеката интернационализације што обухвата и одређивање приоритета, рокова и методологије спровођења конкурса за установе.</w:t>
      </w:r>
    </w:p>
    <w:p w:rsidR="009F6E13" w:rsidRDefault="003163D9" w:rsidP="00134CE2">
      <w:pPr>
        <w:pStyle w:val="ListParagraph"/>
        <w:numPr>
          <w:ilvl w:val="0"/>
          <w:numId w:val="26"/>
        </w:numPr>
        <w:spacing w:before="120" w:after="120" w:line="240" w:lineRule="auto"/>
        <w:ind w:left="1434" w:hanging="357"/>
        <w:contextualSpacing w:val="0"/>
        <w:outlineLvl w:val="0"/>
        <w:rPr>
          <w:color w:val="000000"/>
        </w:rPr>
      </w:pPr>
      <w:r>
        <w:rPr>
          <w:color w:val="000000"/>
        </w:rPr>
        <w:t>Пружање подршке установама у разумевању концепта финансирања</w:t>
      </w:r>
      <w:r w:rsidR="0079408C">
        <w:rPr>
          <w:color w:val="000000"/>
        </w:rPr>
        <w:t xml:space="preserve"> </w:t>
      </w:r>
      <w:r>
        <w:rPr>
          <w:color w:val="000000"/>
        </w:rPr>
        <w:t>интернационал</w:t>
      </w:r>
      <w:r w:rsidR="00390831">
        <w:rPr>
          <w:color w:val="000000"/>
        </w:rPr>
        <w:t>и</w:t>
      </w:r>
      <w:r>
        <w:rPr>
          <w:color w:val="000000"/>
        </w:rPr>
        <w:t>зације високог образовања.</w:t>
      </w:r>
    </w:p>
    <w:p w:rsidR="009F6E13" w:rsidRDefault="003163D9">
      <w:pPr>
        <w:outlineLvl w:val="0"/>
        <w:rPr>
          <w:color w:val="000000"/>
        </w:rPr>
      </w:pPr>
      <w:r>
        <w:rPr>
          <w:color w:val="000000"/>
        </w:rPr>
        <w:t xml:space="preserve">КЦ_3: Хармонизација стратегија високошколских установа са </w:t>
      </w:r>
      <w:r w:rsidR="000B70C6">
        <w:rPr>
          <w:color w:val="000000"/>
        </w:rPr>
        <w:t>Стратегијом интернационализације високог образовања</w:t>
      </w:r>
      <w:r>
        <w:rPr>
          <w:color w:val="000000"/>
        </w:rPr>
        <w:t>и и</w:t>
      </w:r>
      <w:r w:rsidR="00390831">
        <w:rPr>
          <w:color w:val="000000"/>
        </w:rPr>
        <w:t>з</w:t>
      </w:r>
      <w:r>
        <w:rPr>
          <w:color w:val="000000"/>
        </w:rPr>
        <w:t>мена потребних унутрашњих аката у циљу отклањања препрека за спровођење интернационализације.</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27"/>
        </w:numPr>
        <w:spacing w:before="120" w:after="120" w:line="240" w:lineRule="auto"/>
        <w:ind w:left="1440"/>
        <w:outlineLvl w:val="0"/>
        <w:rPr>
          <w:color w:val="000000"/>
        </w:rPr>
      </w:pPr>
      <w:r>
        <w:rPr>
          <w:color w:val="000000"/>
        </w:rPr>
        <w:t>Утврђивање минималних елемената које је потребно да садрже стратегије високошколских установа.</w:t>
      </w:r>
    </w:p>
    <w:p w:rsidR="009F6E13" w:rsidRDefault="003163D9">
      <w:pPr>
        <w:pStyle w:val="ListParagraph"/>
        <w:numPr>
          <w:ilvl w:val="0"/>
          <w:numId w:val="27"/>
        </w:numPr>
        <w:spacing w:before="120" w:after="120" w:line="240" w:lineRule="auto"/>
        <w:ind w:left="1440"/>
        <w:outlineLvl w:val="0"/>
        <w:rPr>
          <w:color w:val="000000"/>
        </w:rPr>
      </w:pPr>
      <w:r>
        <w:rPr>
          <w:color w:val="000000"/>
        </w:rPr>
        <w:t>Успостављање система праћења реализације интернационализације и размене добрих пракси.</w:t>
      </w:r>
    </w:p>
    <w:p w:rsidR="009F6E13" w:rsidRDefault="003163D9">
      <w:pPr>
        <w:pStyle w:val="Heading3"/>
        <w:rPr>
          <w:color w:val="000000"/>
        </w:rPr>
      </w:pPr>
      <w:bookmarkStart w:id="11" w:name="_Toc326213261"/>
      <w:r>
        <w:rPr>
          <w:bCs/>
          <w:color w:val="000000"/>
        </w:rPr>
        <w:t xml:space="preserve">СРЕДЊОРОЧНИ ЦИЉЕВИ (СЦ) </w:t>
      </w:r>
      <w:r>
        <w:rPr>
          <w:color w:val="000000"/>
        </w:rPr>
        <w:t xml:space="preserve">- до краја 2020. </w:t>
      </w:r>
      <w:bookmarkEnd w:id="11"/>
      <w:r>
        <w:rPr>
          <w:color w:val="000000"/>
        </w:rPr>
        <w:t>године</w:t>
      </w:r>
    </w:p>
    <w:p w:rsidR="009F6E13" w:rsidRDefault="003163D9">
      <w:pPr>
        <w:outlineLvl w:val="0"/>
        <w:rPr>
          <w:color w:val="000000"/>
        </w:rPr>
      </w:pPr>
      <w:r>
        <w:rPr>
          <w:color w:val="000000"/>
        </w:rPr>
        <w:t>СЦ_1: Све високошколске установе приступају интернационализацији уз уважавање стандарда за обезбеђење квалитета.</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28"/>
        </w:numPr>
        <w:spacing w:after="0" w:line="240" w:lineRule="auto"/>
        <w:ind w:left="1440"/>
      </w:pPr>
      <w:r>
        <w:t>Проширивање стандарда за акредитацију студијских програма и високошколских установа са стандардима за спровођење интернационализације.</w:t>
      </w:r>
    </w:p>
    <w:p w:rsidR="009F6E13" w:rsidRDefault="003163D9" w:rsidP="00134CE2">
      <w:pPr>
        <w:pStyle w:val="ListParagraph"/>
        <w:numPr>
          <w:ilvl w:val="0"/>
          <w:numId w:val="28"/>
        </w:numPr>
        <w:spacing w:after="120" w:line="240" w:lineRule="auto"/>
        <w:ind w:left="1434" w:hanging="357"/>
        <w:rPr>
          <w:color w:val="000000"/>
        </w:rPr>
      </w:pPr>
      <w:r>
        <w:rPr>
          <w:color w:val="000000"/>
        </w:rPr>
        <w:t>Усвајање стандарда квалитета за рад канцеларија за међународну сарадњу и других служби које пружају подршку интернационализацији на самосталним високошколским установама.</w:t>
      </w:r>
    </w:p>
    <w:p w:rsidR="009F6E13" w:rsidRDefault="003163D9">
      <w:pPr>
        <w:outlineLvl w:val="0"/>
        <w:rPr>
          <w:color w:val="000000"/>
        </w:rPr>
      </w:pPr>
      <w:r>
        <w:rPr>
          <w:color w:val="000000"/>
        </w:rPr>
        <w:t>СЦ_2: Обезбеђена довољна финансијска подршка развоју интернационализације високог образовања.</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29"/>
        </w:numPr>
        <w:spacing w:before="120" w:after="120" w:line="240" w:lineRule="auto"/>
        <w:ind w:left="1440"/>
        <w:outlineLvl w:val="0"/>
        <w:rPr>
          <w:color w:val="000000"/>
        </w:rPr>
      </w:pPr>
      <w:r>
        <w:rPr>
          <w:color w:val="000000"/>
        </w:rPr>
        <w:t>Увођење у систем одрживог финансирања подршке интернационализациј</w:t>
      </w:r>
      <w:r w:rsidR="00390831">
        <w:rPr>
          <w:color w:val="000000"/>
        </w:rPr>
        <w:t>и</w:t>
      </w:r>
      <w:r>
        <w:rPr>
          <w:color w:val="000000"/>
        </w:rPr>
        <w:t xml:space="preserve"> високог образовања.</w:t>
      </w:r>
    </w:p>
    <w:p w:rsidR="009F6E13" w:rsidRDefault="003163D9">
      <w:pPr>
        <w:pStyle w:val="ListParagraph"/>
        <w:numPr>
          <w:ilvl w:val="0"/>
          <w:numId w:val="29"/>
        </w:numPr>
        <w:spacing w:before="120" w:after="120" w:line="240" w:lineRule="auto"/>
        <w:ind w:left="1440"/>
        <w:outlineLvl w:val="0"/>
        <w:rPr>
          <w:color w:val="000000"/>
        </w:rPr>
      </w:pPr>
      <w:r>
        <w:rPr>
          <w:color w:val="000000"/>
        </w:rPr>
        <w:t>Укључивање показатеља степена и</w:t>
      </w:r>
      <w:r w:rsidR="00210660">
        <w:rPr>
          <w:color w:val="000000"/>
        </w:rPr>
        <w:t>нтернационализације у модел фин</w:t>
      </w:r>
      <w:r>
        <w:rPr>
          <w:color w:val="000000"/>
        </w:rPr>
        <w:t>асирања високошколских установа.</w:t>
      </w:r>
    </w:p>
    <w:p w:rsidR="009F6E13" w:rsidRDefault="003163D9">
      <w:pPr>
        <w:outlineLvl w:val="0"/>
        <w:rPr>
          <w:color w:val="000000"/>
        </w:rPr>
      </w:pPr>
      <w:r>
        <w:rPr>
          <w:color w:val="000000"/>
        </w:rPr>
        <w:t>СЦ_3: Развијен систем подршке интернационализацији високог образовања.</w:t>
      </w:r>
    </w:p>
    <w:p w:rsidR="009F6E13" w:rsidRDefault="003163D9">
      <w:pPr>
        <w:ind w:left="720"/>
        <w:outlineLvl w:val="0"/>
        <w:rPr>
          <w:color w:val="000000"/>
          <w:u w:val="single"/>
        </w:rPr>
      </w:pPr>
      <w:r>
        <w:rPr>
          <w:color w:val="000000"/>
          <w:u w:val="single"/>
        </w:rPr>
        <w:t>МЕРЕ:</w:t>
      </w:r>
    </w:p>
    <w:p w:rsidR="009F6E13" w:rsidRDefault="003163D9">
      <w:pPr>
        <w:pStyle w:val="ListParagraph"/>
        <w:numPr>
          <w:ilvl w:val="0"/>
          <w:numId w:val="30"/>
        </w:numPr>
        <w:spacing w:after="0" w:line="240" w:lineRule="auto"/>
        <w:ind w:left="1440"/>
        <w:rPr>
          <w:color w:val="000000"/>
        </w:rPr>
      </w:pPr>
      <w:r>
        <w:rPr>
          <w:color w:val="000000"/>
        </w:rPr>
        <w:t>Усвајање процедура за укључивање високошколских устанаова у процес припрема  међународних споразума чија се примена директно одражава на рад установа.</w:t>
      </w:r>
    </w:p>
    <w:p w:rsidR="009F6E13" w:rsidRDefault="003163D9">
      <w:pPr>
        <w:pStyle w:val="ListParagraph"/>
        <w:numPr>
          <w:ilvl w:val="0"/>
          <w:numId w:val="30"/>
        </w:numPr>
        <w:spacing w:after="0" w:line="240" w:lineRule="auto"/>
        <w:ind w:left="1440"/>
        <w:rPr>
          <w:color w:val="000000"/>
        </w:rPr>
      </w:pPr>
      <w:r>
        <w:rPr>
          <w:color w:val="000000"/>
        </w:rPr>
        <w:t>Успостављање механизма за повећање доступности података о постојећим споразумима, резулатима њихове примене и побољшање праћењ</w:t>
      </w:r>
      <w:r w:rsidR="00390831">
        <w:rPr>
          <w:color w:val="000000"/>
        </w:rPr>
        <w:t>а</w:t>
      </w:r>
      <w:r>
        <w:rPr>
          <w:color w:val="000000"/>
        </w:rPr>
        <w:t xml:space="preserve"> реализације ових споразума.</w:t>
      </w:r>
    </w:p>
    <w:p w:rsidR="009F6E13" w:rsidRPr="0030491A" w:rsidRDefault="003163D9" w:rsidP="007945DB">
      <w:pPr>
        <w:pStyle w:val="ListParagraph"/>
        <w:numPr>
          <w:ilvl w:val="0"/>
          <w:numId w:val="30"/>
        </w:numPr>
        <w:spacing w:after="0" w:line="240" w:lineRule="auto"/>
        <w:ind w:left="1440"/>
        <w:rPr>
          <w:color w:val="000000"/>
          <w:lang w:val="uz-Cyrl-UZ"/>
        </w:rPr>
      </w:pPr>
      <w:r w:rsidRPr="0030491A">
        <w:rPr>
          <w:color w:val="000000"/>
        </w:rPr>
        <w:t xml:space="preserve">Успостављање сталног радног тела Владе сачињеног од представника Министарства, просвете, науке и технолошког развоја, Министарства спољних послова, Министарства унутрашњих послова, Министарства финансија, Националног савета за високо образовање, Комисије за акредитацију и проверу квалитета, Конференције универзитета Србије и Фондације Темпус која ће пружати подршку процесу интернационализације </w:t>
      </w:r>
    </w:p>
    <w:p w:rsidR="009F6E13" w:rsidRDefault="009F6E13">
      <w:pPr>
        <w:spacing w:after="0"/>
        <w:contextualSpacing/>
        <w:rPr>
          <w:color w:val="000000"/>
          <w:lang w:val="uz-Cyrl-UZ"/>
        </w:rPr>
      </w:pPr>
    </w:p>
    <w:p w:rsidR="009F6E13" w:rsidRDefault="003163D9">
      <w:pPr>
        <w:jc w:val="center"/>
        <w:rPr>
          <w:b/>
          <w:bCs/>
          <w:color w:val="000000"/>
          <w:lang w:val="uz-Cyrl-UZ"/>
        </w:rPr>
      </w:pPr>
      <w:r>
        <w:rPr>
          <w:b/>
          <w:bCs/>
          <w:color w:val="000000"/>
          <w:lang w:val="uz-Cyrl-UZ"/>
        </w:rPr>
        <w:t>ИНДИКАТОРИ</w:t>
      </w:r>
    </w:p>
    <w:p w:rsidR="009F6E13" w:rsidRDefault="003163D9">
      <w:pPr>
        <w:pStyle w:val="ListParagraph"/>
        <w:numPr>
          <w:ilvl w:val="0"/>
          <w:numId w:val="39"/>
        </w:numPr>
      </w:pPr>
      <w:r>
        <w:t>Број измењених прописа.</w:t>
      </w:r>
    </w:p>
    <w:p w:rsidR="009F6E13" w:rsidRDefault="003163D9">
      <w:pPr>
        <w:pStyle w:val="ListParagraph"/>
        <w:numPr>
          <w:ilvl w:val="0"/>
          <w:numId w:val="39"/>
        </w:numPr>
        <w:rPr>
          <w:color w:val="000000"/>
          <w:lang w:val="uz-Cyrl-UZ"/>
        </w:rPr>
      </w:pPr>
      <w:r>
        <w:rPr>
          <w:color w:val="000000"/>
          <w:lang w:val="uz-Cyrl-UZ"/>
        </w:rPr>
        <w:t>Објављена база података са потписаним међународним споразумима.</w:t>
      </w:r>
    </w:p>
    <w:p w:rsidR="009F6E13" w:rsidRDefault="00210660">
      <w:pPr>
        <w:pStyle w:val="ListParagraph"/>
        <w:numPr>
          <w:ilvl w:val="0"/>
          <w:numId w:val="39"/>
        </w:numPr>
        <w:rPr>
          <w:color w:val="000000"/>
          <w:lang w:val="uz-Cyrl-UZ"/>
        </w:rPr>
      </w:pPr>
      <w:r>
        <w:rPr>
          <w:color w:val="000000"/>
          <w:lang w:val="uz-Cyrl-UZ"/>
        </w:rPr>
        <w:t>Износ обезбеђених</w:t>
      </w:r>
      <w:r w:rsidR="003163D9">
        <w:rPr>
          <w:color w:val="000000"/>
          <w:lang w:val="uz-Cyrl-UZ"/>
        </w:rPr>
        <w:t xml:space="preserve"> средства за подршку интернационализацији и финансирање најмање 15 пројеката.</w:t>
      </w:r>
    </w:p>
    <w:p w:rsidR="009F6E13" w:rsidRDefault="003163D9">
      <w:pPr>
        <w:pStyle w:val="ListParagraph"/>
        <w:numPr>
          <w:ilvl w:val="0"/>
          <w:numId w:val="39"/>
        </w:numPr>
        <w:rPr>
          <w:color w:val="000000"/>
          <w:lang w:val="uz-Cyrl-UZ"/>
        </w:rPr>
      </w:pPr>
      <w:r>
        <w:rPr>
          <w:color w:val="000000"/>
          <w:lang w:val="uz-Cyrl-UZ"/>
        </w:rPr>
        <w:t>Стратегије интернационализације усвојене од стране свих универзитета и високих школа које имају преко 2 000 студената.</w:t>
      </w:r>
    </w:p>
    <w:p w:rsidR="009F6E13" w:rsidRDefault="003163D9">
      <w:pPr>
        <w:pStyle w:val="ListParagraph"/>
        <w:numPr>
          <w:ilvl w:val="0"/>
          <w:numId w:val="39"/>
        </w:numPr>
        <w:rPr>
          <w:color w:val="000000"/>
          <w:lang w:val="uz-Cyrl-UZ"/>
        </w:rPr>
      </w:pPr>
      <w:r>
        <w:rPr>
          <w:color w:val="000000"/>
          <w:lang w:val="uz-Cyrl-UZ"/>
        </w:rPr>
        <w:t>Унапређени стандарди за акредитацију студијских програма и високошколских установа.</w:t>
      </w:r>
    </w:p>
    <w:p w:rsidR="009F6E13" w:rsidRDefault="009F6E13">
      <w:pPr>
        <w:pStyle w:val="ListParagraph"/>
        <w:rPr>
          <w:color w:val="000000"/>
          <w:lang w:val="uz-Cyrl-UZ"/>
        </w:rPr>
      </w:pPr>
    </w:p>
    <w:p w:rsidR="009F6E13" w:rsidRDefault="003163D9">
      <w:pPr>
        <w:pStyle w:val="Heading3"/>
        <w:ind w:left="720"/>
        <w:rPr>
          <w:color w:val="000000"/>
          <w:lang w:val="uz-Cyrl-UZ"/>
        </w:rPr>
      </w:pPr>
      <w:bookmarkStart w:id="12" w:name="_Toc326213262"/>
      <w:bookmarkEnd w:id="12"/>
      <w:r>
        <w:rPr>
          <w:color w:val="000000"/>
          <w:lang w:val="uz-Cyrl-UZ"/>
        </w:rPr>
        <w:t>ПОТРЕБНИ ПОДАЦИ</w:t>
      </w:r>
    </w:p>
    <w:p w:rsidR="009F6E13" w:rsidRDefault="003163D9">
      <w:pPr>
        <w:pStyle w:val="ListParagraph"/>
        <w:numPr>
          <w:ilvl w:val="0"/>
          <w:numId w:val="40"/>
        </w:numPr>
        <w:rPr>
          <w:color w:val="000000"/>
        </w:rPr>
      </w:pPr>
      <w:r>
        <w:rPr>
          <w:color w:val="000000"/>
        </w:rPr>
        <w:t>Регистар потписаних међународних споразума.</w:t>
      </w:r>
    </w:p>
    <w:p w:rsidR="009F6E13" w:rsidRDefault="003163D9">
      <w:pPr>
        <w:pStyle w:val="ListParagraph"/>
        <w:numPr>
          <w:ilvl w:val="0"/>
          <w:numId w:val="40"/>
        </w:numPr>
      </w:pPr>
      <w:r>
        <w:t>Регистар усвојених стратегија интернационализације самосталних високошколских установа.</w:t>
      </w:r>
    </w:p>
    <w:p w:rsidR="009F6E13" w:rsidRDefault="003163D9">
      <w:pPr>
        <w:pStyle w:val="ListParagraph"/>
        <w:numPr>
          <w:ilvl w:val="0"/>
          <w:numId w:val="40"/>
        </w:numPr>
        <w:rPr>
          <w:color w:val="000000"/>
        </w:rPr>
      </w:pPr>
      <w:r>
        <w:rPr>
          <w:color w:val="000000"/>
        </w:rPr>
        <w:t>Мишљења ресорних министарстава о недоследности појединих прописа који се често различито интерпретирају (карактер студентске праксе, начин исплате стипендија наставном особљу…).</w:t>
      </w:r>
    </w:p>
    <w:p w:rsidR="009F6E13" w:rsidRDefault="009F6E13">
      <w:pPr>
        <w:pStyle w:val="ListParagraph"/>
      </w:pPr>
    </w:p>
    <w:p w:rsidR="00210660" w:rsidRDefault="00210660">
      <w:pPr>
        <w:suppressAutoHyphens w:val="0"/>
        <w:spacing w:after="0"/>
        <w:jc w:val="left"/>
        <w:rPr>
          <w:color w:val="000000"/>
          <w:lang w:val="uz-Cyrl-UZ"/>
        </w:rPr>
      </w:pPr>
      <w:r>
        <w:rPr>
          <w:color w:val="000000"/>
          <w:lang w:val="uz-Cyrl-UZ"/>
        </w:rPr>
        <w:br w:type="page"/>
      </w:r>
    </w:p>
    <w:p w:rsidR="009F6E13" w:rsidRDefault="000B70C6">
      <w:pPr>
        <w:pStyle w:val="Heading2"/>
        <w:rPr>
          <w:color w:val="000000"/>
        </w:rPr>
      </w:pPr>
      <w:bookmarkStart w:id="13" w:name="_Toc326213263"/>
      <w:r>
        <w:rPr>
          <w:color w:val="000000"/>
          <w:lang w:val="uz-Cyrl-UZ"/>
        </w:rPr>
        <w:t>Посебан</w:t>
      </w:r>
      <w:r w:rsidR="00FD71F9">
        <w:rPr>
          <w:color w:val="000000"/>
          <w:lang w:val="uz-Cyrl-UZ"/>
        </w:rPr>
        <w:t xml:space="preserve"> </w:t>
      </w:r>
      <w:r w:rsidR="003163D9">
        <w:rPr>
          <w:color w:val="000000"/>
          <w:lang w:val="uz-Cyrl-UZ"/>
        </w:rPr>
        <w:t xml:space="preserve">циљ: </w:t>
      </w:r>
      <w:bookmarkEnd w:id="13"/>
      <w:r w:rsidR="003163D9">
        <w:rPr>
          <w:color w:val="000000"/>
        </w:rPr>
        <w:t>Интернационализација наставног и ненаставног кадра кроз повећавање њихових капацитета за стратешки приступ међународној сарадњи у области високог образовања и науке.</w:t>
      </w:r>
    </w:p>
    <w:p w:rsidR="00210660" w:rsidRPr="009420BD" w:rsidRDefault="00210660" w:rsidP="009420BD">
      <w:pPr>
        <w:spacing w:before="80" w:after="80" w:line="240" w:lineRule="auto"/>
        <w:ind w:firstLine="720"/>
        <w:rPr>
          <w:color w:val="000000" w:themeColor="text1"/>
          <w:sz w:val="24"/>
          <w:szCs w:val="24"/>
        </w:rPr>
      </w:pPr>
      <w:r w:rsidRPr="009420BD">
        <w:rPr>
          <w:color w:val="000000" w:themeColor="text1"/>
          <w:sz w:val="24"/>
          <w:szCs w:val="24"/>
        </w:rPr>
        <w:t>Интернационализација високог образовања је потребан услов за ње</w:t>
      </w:r>
      <w:r w:rsidR="00BC4AFE" w:rsidRPr="009420BD">
        <w:rPr>
          <w:color w:val="000000" w:themeColor="text1"/>
          <w:sz w:val="24"/>
          <w:szCs w:val="24"/>
        </w:rPr>
        <w:t>гов</w:t>
      </w:r>
      <w:r w:rsidRPr="009420BD">
        <w:rPr>
          <w:color w:val="000000" w:themeColor="text1"/>
          <w:sz w:val="24"/>
          <w:szCs w:val="24"/>
        </w:rPr>
        <w:t xml:space="preserve"> развој и већу отвореност што ће довести и до повећања квалитета. Наставно особље је кључни носилац за </w:t>
      </w:r>
      <w:r w:rsidR="00BC4AFE" w:rsidRPr="009420BD">
        <w:rPr>
          <w:color w:val="000000" w:themeColor="text1"/>
          <w:sz w:val="24"/>
          <w:szCs w:val="24"/>
        </w:rPr>
        <w:t>реализацију</w:t>
      </w:r>
      <w:r w:rsidRPr="009420BD">
        <w:rPr>
          <w:color w:val="000000" w:themeColor="text1"/>
          <w:sz w:val="24"/>
          <w:szCs w:val="24"/>
        </w:rPr>
        <w:t xml:space="preserve"> интернационализације и као такво сноси и највећу одговорност за резултате који ће бити остварени. Са друге стране, ненаставно особље мора бити </w:t>
      </w:r>
      <w:r w:rsidR="006957C9" w:rsidRPr="009420BD">
        <w:rPr>
          <w:color w:val="000000" w:themeColor="text1"/>
          <w:sz w:val="24"/>
          <w:szCs w:val="24"/>
        </w:rPr>
        <w:t>оспособ</w:t>
      </w:r>
      <w:r w:rsidR="006957C9">
        <w:rPr>
          <w:color w:val="000000" w:themeColor="text1"/>
          <w:sz w:val="24"/>
          <w:szCs w:val="24"/>
        </w:rPr>
        <w:t>љ</w:t>
      </w:r>
      <w:r w:rsidR="006957C9" w:rsidRPr="009420BD">
        <w:rPr>
          <w:color w:val="000000" w:themeColor="text1"/>
          <w:sz w:val="24"/>
          <w:szCs w:val="24"/>
        </w:rPr>
        <w:t xml:space="preserve">ено </w:t>
      </w:r>
      <w:r w:rsidRPr="009420BD">
        <w:rPr>
          <w:color w:val="000000" w:themeColor="text1"/>
          <w:sz w:val="24"/>
          <w:szCs w:val="24"/>
        </w:rPr>
        <w:t xml:space="preserve">да пружа подршку интеренационализацији на професионалан начин </w:t>
      </w:r>
      <w:r w:rsidR="002F35F4" w:rsidRPr="009420BD">
        <w:rPr>
          <w:color w:val="000000" w:themeColor="text1"/>
          <w:sz w:val="24"/>
          <w:szCs w:val="24"/>
        </w:rPr>
        <w:t>заснован на европским стандардима рада</w:t>
      </w:r>
      <w:r w:rsidRPr="009420BD">
        <w:rPr>
          <w:color w:val="000000" w:themeColor="text1"/>
          <w:sz w:val="24"/>
          <w:szCs w:val="24"/>
        </w:rPr>
        <w:t>.</w:t>
      </w:r>
    </w:p>
    <w:p w:rsidR="009F6E13" w:rsidRDefault="003163D9">
      <w:pPr>
        <w:pStyle w:val="Heading3"/>
        <w:rPr>
          <w:color w:val="000000"/>
          <w:lang w:val="uz-Cyrl-UZ"/>
        </w:rPr>
      </w:pPr>
      <w:bookmarkStart w:id="14" w:name="_Toc326213264"/>
      <w:bookmarkEnd w:id="14"/>
      <w:r>
        <w:rPr>
          <w:color w:val="000000"/>
          <w:lang w:val="uz-Cyrl-UZ"/>
        </w:rPr>
        <w:t>КРАТКОРОЧНИ ЦИЉЕВИ (КЦ)- до краја 2017.године</w:t>
      </w:r>
    </w:p>
    <w:p w:rsidR="009F6E13" w:rsidRDefault="003163D9">
      <w:pPr>
        <w:rPr>
          <w:color w:val="000000"/>
          <w:lang w:val="uz-Cyrl-UZ"/>
        </w:rPr>
      </w:pPr>
      <w:r>
        <w:rPr>
          <w:color w:val="000000"/>
          <w:lang w:val="uz-Cyrl-UZ"/>
        </w:rPr>
        <w:t xml:space="preserve">КЦ_1: Дефинисање стратешких планова високошколских установа о мобилности </w:t>
      </w:r>
      <w:r w:rsidR="002F35F4">
        <w:rPr>
          <w:color w:val="000000"/>
          <w:lang w:val="uz-Cyrl-UZ"/>
        </w:rPr>
        <w:t>наставника и ненаставног кадра и укључивање инренационализације у годишње планове и извештаје установа.</w:t>
      </w:r>
    </w:p>
    <w:p w:rsidR="002F35F4" w:rsidRPr="002F35F4" w:rsidRDefault="002F35F4" w:rsidP="002F35F4">
      <w:pPr>
        <w:ind w:left="720"/>
        <w:outlineLvl w:val="0"/>
        <w:rPr>
          <w:color w:val="000000"/>
          <w:u w:val="single"/>
        </w:rPr>
      </w:pPr>
      <w:r w:rsidRPr="002F35F4">
        <w:rPr>
          <w:color w:val="000000"/>
          <w:u w:val="single"/>
        </w:rPr>
        <w:t>МЕРЕ:</w:t>
      </w:r>
    </w:p>
    <w:p w:rsidR="009F6E13" w:rsidRDefault="003163D9" w:rsidP="00BC4AFE">
      <w:pPr>
        <w:pStyle w:val="ListParagraph"/>
        <w:numPr>
          <w:ilvl w:val="0"/>
          <w:numId w:val="25"/>
        </w:numPr>
        <w:spacing w:after="120" w:line="240" w:lineRule="auto"/>
        <w:ind w:left="1434" w:hanging="357"/>
        <w:rPr>
          <w:color w:val="000000"/>
        </w:rPr>
      </w:pPr>
      <w:r w:rsidRPr="002F35F4">
        <w:rPr>
          <w:color w:val="000000"/>
        </w:rPr>
        <w:t>Усвајање стратешких планова високошколских установа о мобилности наставника и ненаставног кадра.</w:t>
      </w:r>
    </w:p>
    <w:p w:rsidR="00BC4AFE" w:rsidRPr="002F35F4" w:rsidRDefault="00BC4AFE" w:rsidP="00BC4AFE">
      <w:pPr>
        <w:pStyle w:val="ListParagraph"/>
        <w:numPr>
          <w:ilvl w:val="0"/>
          <w:numId w:val="25"/>
        </w:numPr>
        <w:spacing w:after="120" w:line="240" w:lineRule="auto"/>
        <w:ind w:left="1434" w:hanging="357"/>
        <w:rPr>
          <w:color w:val="000000"/>
        </w:rPr>
      </w:pPr>
      <w:r>
        <w:rPr>
          <w:color w:val="000000"/>
        </w:rPr>
        <w:t xml:space="preserve">Укључивање мобилности наставног и ненаставног кадра у годишње планове и извештаје </w:t>
      </w:r>
    </w:p>
    <w:p w:rsidR="009F6E13" w:rsidRDefault="003163D9">
      <w:pPr>
        <w:rPr>
          <w:color w:val="000000"/>
          <w:lang w:val="uz-Cyrl-UZ"/>
        </w:rPr>
      </w:pPr>
      <w:r>
        <w:rPr>
          <w:color w:val="000000"/>
          <w:lang w:val="uz-Cyrl-UZ"/>
        </w:rPr>
        <w:t xml:space="preserve">КЦ_2: Укључивање показатеља интернационализације у критеријуме </w:t>
      </w:r>
      <w:r w:rsidR="00390831">
        <w:rPr>
          <w:color w:val="000000"/>
          <w:lang w:val="uz-Cyrl-UZ"/>
        </w:rPr>
        <w:t xml:space="preserve">за </w:t>
      </w:r>
      <w:r>
        <w:rPr>
          <w:color w:val="000000"/>
          <w:lang w:val="uz-Cyrl-UZ"/>
        </w:rPr>
        <w:t xml:space="preserve">избор у звања наставника. </w:t>
      </w:r>
    </w:p>
    <w:p w:rsidR="002F35F4" w:rsidRPr="002F35F4" w:rsidRDefault="002F35F4" w:rsidP="002F35F4">
      <w:pPr>
        <w:ind w:left="720"/>
        <w:outlineLvl w:val="0"/>
        <w:rPr>
          <w:color w:val="000000"/>
          <w:u w:val="single"/>
        </w:rPr>
      </w:pPr>
      <w:r w:rsidRPr="002F35F4">
        <w:rPr>
          <w:color w:val="000000"/>
          <w:u w:val="single"/>
        </w:rPr>
        <w:t>МЕРЕ:</w:t>
      </w:r>
    </w:p>
    <w:p w:rsidR="00BC4AFE" w:rsidRPr="00BC4AFE" w:rsidRDefault="00BC4AFE" w:rsidP="00BC4AFE">
      <w:pPr>
        <w:pStyle w:val="ListParagraph"/>
        <w:numPr>
          <w:ilvl w:val="0"/>
          <w:numId w:val="25"/>
        </w:numPr>
        <w:spacing w:after="120" w:line="240" w:lineRule="auto"/>
        <w:ind w:left="1434" w:hanging="357"/>
        <w:rPr>
          <w:color w:val="000000"/>
        </w:rPr>
      </w:pPr>
      <w:r>
        <w:rPr>
          <w:color w:val="000000"/>
        </w:rPr>
        <w:t>Измене и допуне</w:t>
      </w:r>
      <w:r w:rsidR="003163D9" w:rsidRPr="002F35F4">
        <w:rPr>
          <w:color w:val="000000"/>
        </w:rPr>
        <w:t xml:space="preserve"> правилника за изборе у звања наставника</w:t>
      </w:r>
      <w:r w:rsidR="00390831" w:rsidRPr="002F35F4">
        <w:rPr>
          <w:color w:val="000000"/>
        </w:rPr>
        <w:t xml:space="preserve"> кроз укључивање показатеља интернационализације у критеријуме за избор</w:t>
      </w:r>
      <w:r w:rsidR="003163D9" w:rsidRPr="002F35F4">
        <w:rPr>
          <w:color w:val="000000"/>
        </w:rPr>
        <w:t>.</w:t>
      </w:r>
    </w:p>
    <w:p w:rsidR="009F6E13" w:rsidRDefault="003163D9">
      <w:pPr>
        <w:rPr>
          <w:color w:val="000000"/>
          <w:lang w:val="uz-Cyrl-UZ"/>
        </w:rPr>
      </w:pPr>
      <w:r>
        <w:rPr>
          <w:color w:val="000000"/>
          <w:lang w:val="uz-Cyrl-UZ"/>
        </w:rPr>
        <w:t xml:space="preserve">КЦ_3: Конкурси за радна места наставника и сарадника морају бити јавни на међународном нивоу. </w:t>
      </w:r>
    </w:p>
    <w:p w:rsidR="002F35F4" w:rsidRPr="002F35F4" w:rsidRDefault="002F35F4" w:rsidP="002F35F4">
      <w:pPr>
        <w:ind w:left="720"/>
        <w:outlineLvl w:val="0"/>
        <w:rPr>
          <w:color w:val="000000"/>
          <w:u w:val="single"/>
        </w:rPr>
      </w:pPr>
      <w:r w:rsidRPr="002F35F4">
        <w:rPr>
          <w:color w:val="000000"/>
          <w:u w:val="single"/>
        </w:rPr>
        <w:t>МЕРЕ:</w:t>
      </w:r>
    </w:p>
    <w:p w:rsidR="009F6E13" w:rsidRPr="002F35F4" w:rsidRDefault="00BC4AFE" w:rsidP="002F35F4">
      <w:pPr>
        <w:pStyle w:val="ListParagraph"/>
        <w:numPr>
          <w:ilvl w:val="0"/>
          <w:numId w:val="25"/>
        </w:numPr>
        <w:spacing w:after="0" w:line="240" w:lineRule="auto"/>
        <w:ind w:left="1440"/>
        <w:rPr>
          <w:color w:val="000000"/>
        </w:rPr>
      </w:pPr>
      <w:r>
        <w:rPr>
          <w:color w:val="000000"/>
        </w:rPr>
        <w:t>Измене и допуне</w:t>
      </w:r>
      <w:r w:rsidR="003163D9" w:rsidRPr="002F35F4">
        <w:rPr>
          <w:color w:val="000000"/>
        </w:rPr>
        <w:t xml:space="preserve"> правилника за расписивање конкурса за радна места наставника и сарадника.</w:t>
      </w:r>
    </w:p>
    <w:p w:rsidR="009F6E13" w:rsidRDefault="009F6E13">
      <w:pPr>
        <w:rPr>
          <w:color w:val="000000"/>
          <w:lang w:val="uz-Cyrl-UZ"/>
        </w:rPr>
      </w:pPr>
    </w:p>
    <w:p w:rsidR="009F6E13" w:rsidRDefault="003163D9">
      <w:pPr>
        <w:pStyle w:val="Heading3"/>
        <w:rPr>
          <w:color w:val="000000"/>
          <w:lang w:val="uz-Cyrl-UZ"/>
        </w:rPr>
      </w:pPr>
      <w:bookmarkStart w:id="15" w:name="_Toc326213265"/>
      <w:bookmarkEnd w:id="15"/>
      <w:r>
        <w:rPr>
          <w:color w:val="000000"/>
          <w:lang w:val="uz-Cyrl-UZ"/>
        </w:rPr>
        <w:t>СРЕДЊОРОЧНИ ЦИЉЕВИ (СЦ) - до краја 2020.године</w:t>
      </w:r>
    </w:p>
    <w:p w:rsidR="009F6E13" w:rsidRDefault="003163D9">
      <w:pPr>
        <w:rPr>
          <w:color w:val="000000"/>
          <w:lang w:val="uz-Cyrl-UZ"/>
        </w:rPr>
      </w:pPr>
      <w:r>
        <w:rPr>
          <w:color w:val="000000"/>
          <w:lang w:val="uz-Cyrl-UZ"/>
        </w:rPr>
        <w:t xml:space="preserve">СЦ_1: </w:t>
      </w:r>
      <w:r w:rsidR="00BC4AFE">
        <w:rPr>
          <w:color w:val="000000"/>
          <w:lang w:val="uz-Cyrl-UZ"/>
        </w:rPr>
        <w:t>Стицање одговарајућих језичких компетенција</w:t>
      </w:r>
      <w:r w:rsidR="000B70C6">
        <w:rPr>
          <w:color w:val="000000"/>
          <w:lang w:val="uz-Cyrl-UZ"/>
        </w:rPr>
        <w:t>наставног</w:t>
      </w:r>
      <w:r>
        <w:rPr>
          <w:color w:val="000000"/>
          <w:lang w:val="uz-Cyrl-UZ"/>
        </w:rPr>
        <w:t>и ненаставног кадра</w:t>
      </w:r>
      <w:r w:rsidR="00BC4AFE">
        <w:rPr>
          <w:color w:val="000000"/>
          <w:lang w:val="uz-Cyrl-UZ"/>
        </w:rPr>
        <w:t xml:space="preserve"> на страним језицима</w:t>
      </w:r>
      <w:r>
        <w:rPr>
          <w:color w:val="000000"/>
          <w:lang w:val="uz-Cyrl-UZ"/>
        </w:rPr>
        <w:t>.</w:t>
      </w:r>
    </w:p>
    <w:p w:rsidR="002F35F4" w:rsidRPr="002F35F4" w:rsidRDefault="002F35F4" w:rsidP="002F35F4">
      <w:pPr>
        <w:ind w:left="720"/>
        <w:outlineLvl w:val="0"/>
        <w:rPr>
          <w:color w:val="000000"/>
          <w:u w:val="single"/>
        </w:rPr>
      </w:pPr>
      <w:r w:rsidRPr="002F35F4">
        <w:rPr>
          <w:color w:val="000000"/>
          <w:u w:val="single"/>
        </w:rPr>
        <w:t>МЕРЕ:</w:t>
      </w:r>
    </w:p>
    <w:p w:rsidR="009F6E13" w:rsidRPr="00BC4AFE" w:rsidRDefault="00BC4AFE" w:rsidP="002F35F4">
      <w:pPr>
        <w:pStyle w:val="ListParagraph"/>
        <w:numPr>
          <w:ilvl w:val="0"/>
          <w:numId w:val="25"/>
        </w:numPr>
        <w:spacing w:after="0" w:line="240" w:lineRule="auto"/>
        <w:ind w:left="1440"/>
        <w:rPr>
          <w:color w:val="000000"/>
        </w:rPr>
      </w:pPr>
      <w:r>
        <w:rPr>
          <w:color w:val="000000"/>
        </w:rPr>
        <w:t>Дефинисање</w:t>
      </w:r>
      <w:r w:rsidR="00FD71F9">
        <w:rPr>
          <w:color w:val="000000"/>
        </w:rPr>
        <w:t xml:space="preserve"> </w:t>
      </w:r>
      <w:r>
        <w:rPr>
          <w:color w:val="000000"/>
        </w:rPr>
        <w:t>минималног нивоа знања</w:t>
      </w:r>
      <w:r w:rsidR="003163D9" w:rsidRPr="002F35F4">
        <w:rPr>
          <w:color w:val="000000"/>
        </w:rPr>
        <w:t xml:space="preserve"> стран</w:t>
      </w:r>
      <w:r>
        <w:rPr>
          <w:color w:val="000000"/>
        </w:rPr>
        <w:t>ог</w:t>
      </w:r>
      <w:r w:rsidR="003163D9" w:rsidRPr="002F35F4">
        <w:rPr>
          <w:color w:val="000000"/>
        </w:rPr>
        <w:t xml:space="preserve"> ј</w:t>
      </w:r>
      <w:r>
        <w:rPr>
          <w:color w:val="000000"/>
        </w:rPr>
        <w:t>езика високошколских наставника.</w:t>
      </w:r>
    </w:p>
    <w:p w:rsidR="00BC4AFE" w:rsidRPr="002F35F4" w:rsidRDefault="00BC4AFE" w:rsidP="00BC4AFE">
      <w:pPr>
        <w:pStyle w:val="ListParagraph"/>
        <w:numPr>
          <w:ilvl w:val="0"/>
          <w:numId w:val="25"/>
        </w:numPr>
        <w:spacing w:after="120" w:line="240" w:lineRule="auto"/>
        <w:ind w:left="1434" w:hanging="357"/>
        <w:rPr>
          <w:color w:val="000000"/>
        </w:rPr>
      </w:pPr>
      <w:r>
        <w:rPr>
          <w:color w:val="000000"/>
        </w:rPr>
        <w:t>Развијање посебних програма обуке за наставно и ненаставно особље у циљу подизања језичких компетенција.</w:t>
      </w:r>
    </w:p>
    <w:p w:rsidR="009F6E13" w:rsidRDefault="003163D9">
      <w:pPr>
        <w:rPr>
          <w:color w:val="000000"/>
          <w:lang w:val="uz-Cyrl-UZ"/>
        </w:rPr>
      </w:pPr>
      <w:r>
        <w:rPr>
          <w:color w:val="000000"/>
          <w:lang w:val="uz-Cyrl-UZ"/>
        </w:rPr>
        <w:t>СЦ_2: Повећање броја наставника  и ненаставног кадра који учествује у међународној у мобилности.</w:t>
      </w:r>
    </w:p>
    <w:p w:rsidR="002F35F4" w:rsidRPr="002F35F4" w:rsidRDefault="002F35F4" w:rsidP="002F35F4">
      <w:pPr>
        <w:ind w:left="720"/>
        <w:outlineLvl w:val="0"/>
        <w:rPr>
          <w:color w:val="000000"/>
          <w:u w:val="single"/>
        </w:rPr>
      </w:pPr>
      <w:r w:rsidRPr="002F35F4">
        <w:rPr>
          <w:color w:val="000000"/>
          <w:u w:val="single"/>
        </w:rPr>
        <w:t>МЕРЕ:</w:t>
      </w:r>
    </w:p>
    <w:p w:rsidR="009F6E13" w:rsidRPr="002F35F4" w:rsidRDefault="003163D9" w:rsidP="002F35F4">
      <w:pPr>
        <w:pStyle w:val="ListParagraph"/>
        <w:numPr>
          <w:ilvl w:val="0"/>
          <w:numId w:val="25"/>
        </w:numPr>
        <w:spacing w:after="0" w:line="240" w:lineRule="auto"/>
        <w:ind w:left="1440"/>
        <w:rPr>
          <w:color w:val="000000"/>
        </w:rPr>
      </w:pPr>
      <w:r w:rsidRPr="002F35F4">
        <w:rPr>
          <w:color w:val="000000"/>
        </w:rPr>
        <w:t>Повећа</w:t>
      </w:r>
      <w:r w:rsidR="00844DAD" w:rsidRPr="002F35F4">
        <w:rPr>
          <w:color w:val="000000"/>
        </w:rPr>
        <w:t xml:space="preserve">ње </w:t>
      </w:r>
      <w:r w:rsidRPr="002F35F4">
        <w:rPr>
          <w:color w:val="000000"/>
        </w:rPr>
        <w:t>средст</w:t>
      </w:r>
      <w:r w:rsidR="00844DAD" w:rsidRPr="002F35F4">
        <w:rPr>
          <w:color w:val="000000"/>
        </w:rPr>
        <w:t>а</w:t>
      </w:r>
      <w:r w:rsidRPr="002F35F4">
        <w:rPr>
          <w:color w:val="000000"/>
        </w:rPr>
        <w:t>ва за мобилност наставника и ненаставног кадра.</w:t>
      </w:r>
    </w:p>
    <w:p w:rsidR="009F6E13" w:rsidRPr="002F35F4" w:rsidRDefault="003163D9" w:rsidP="002F35F4">
      <w:pPr>
        <w:pStyle w:val="ListParagraph"/>
        <w:numPr>
          <w:ilvl w:val="0"/>
          <w:numId w:val="25"/>
        </w:numPr>
        <w:spacing w:after="0" w:line="240" w:lineRule="auto"/>
        <w:ind w:left="1440"/>
        <w:rPr>
          <w:color w:val="000000"/>
        </w:rPr>
      </w:pPr>
      <w:r w:rsidRPr="002F35F4">
        <w:rPr>
          <w:color w:val="000000"/>
        </w:rPr>
        <w:t>Развијање програма за финансирање мобилности наставног и ненаставног кадра.</w:t>
      </w:r>
    </w:p>
    <w:p w:rsidR="009F6E13" w:rsidRDefault="009F6E13">
      <w:pPr>
        <w:rPr>
          <w:color w:val="000000"/>
          <w:lang w:val="uz-Cyrl-UZ"/>
        </w:rPr>
      </w:pPr>
    </w:p>
    <w:p w:rsidR="00C7555D" w:rsidRDefault="00C7555D">
      <w:pPr>
        <w:pStyle w:val="Heading3"/>
        <w:rPr>
          <w:color w:val="000000"/>
          <w:lang w:val="uz-Cyrl-UZ"/>
        </w:rPr>
      </w:pPr>
      <w:bookmarkStart w:id="16" w:name="_Toc326213266"/>
      <w:bookmarkEnd w:id="16"/>
    </w:p>
    <w:p w:rsidR="009F6E13" w:rsidRDefault="003163D9">
      <w:pPr>
        <w:pStyle w:val="Heading3"/>
        <w:rPr>
          <w:color w:val="000000"/>
          <w:lang w:val="uz-Cyrl-UZ"/>
        </w:rPr>
      </w:pPr>
      <w:r>
        <w:rPr>
          <w:color w:val="000000"/>
          <w:lang w:val="uz-Cyrl-UZ"/>
        </w:rPr>
        <w:t>ДУГОРОЧНИ ЦИЉЕВИ (ДЦ)- до краја 2025.године</w:t>
      </w:r>
    </w:p>
    <w:p w:rsidR="009F6E13" w:rsidRDefault="003163D9">
      <w:pPr>
        <w:rPr>
          <w:color w:val="000000"/>
          <w:lang w:val="uz-Cyrl-UZ"/>
        </w:rPr>
      </w:pPr>
      <w:r>
        <w:rPr>
          <w:color w:val="000000"/>
          <w:lang w:val="uz-Cyrl-UZ"/>
        </w:rPr>
        <w:t>ДЦ_1: Повећање броја страних наставника који су стално ангажовани на нашим универзитетима.</w:t>
      </w:r>
    </w:p>
    <w:p w:rsidR="002F35F4" w:rsidRPr="002F35F4" w:rsidRDefault="002F35F4" w:rsidP="002F35F4">
      <w:pPr>
        <w:ind w:left="720"/>
        <w:outlineLvl w:val="0"/>
        <w:rPr>
          <w:color w:val="000000"/>
          <w:u w:val="single"/>
        </w:rPr>
      </w:pPr>
      <w:r w:rsidRPr="002F35F4">
        <w:rPr>
          <w:color w:val="000000"/>
          <w:u w:val="single"/>
        </w:rPr>
        <w:t>МЕРЕ:</w:t>
      </w:r>
    </w:p>
    <w:p w:rsidR="009F6E13" w:rsidRPr="002F35F4" w:rsidRDefault="00844DAD" w:rsidP="002F35F4">
      <w:pPr>
        <w:pStyle w:val="ListParagraph"/>
        <w:numPr>
          <w:ilvl w:val="0"/>
          <w:numId w:val="25"/>
        </w:numPr>
        <w:spacing w:after="0" w:line="240" w:lineRule="auto"/>
        <w:ind w:left="1440"/>
        <w:rPr>
          <w:color w:val="000000"/>
        </w:rPr>
      </w:pPr>
      <w:r w:rsidRPr="002F35F4">
        <w:rPr>
          <w:color w:val="000000"/>
        </w:rPr>
        <w:t>Обезбеђивање</w:t>
      </w:r>
      <w:r w:rsidR="003163D9" w:rsidRPr="002F35F4">
        <w:rPr>
          <w:color w:val="000000"/>
        </w:rPr>
        <w:t xml:space="preserve"> средст</w:t>
      </w:r>
      <w:r w:rsidRPr="002F35F4">
        <w:rPr>
          <w:color w:val="000000"/>
        </w:rPr>
        <w:t>а</w:t>
      </w:r>
      <w:r w:rsidR="003163D9" w:rsidRPr="002F35F4">
        <w:rPr>
          <w:color w:val="000000"/>
        </w:rPr>
        <w:t>ва за ангажовање страних наставника на нашим универзитетима.</w:t>
      </w:r>
    </w:p>
    <w:p w:rsidR="009F6E13" w:rsidRPr="002F35F4" w:rsidRDefault="003163D9" w:rsidP="002F35F4">
      <w:pPr>
        <w:pStyle w:val="ListParagraph"/>
        <w:numPr>
          <w:ilvl w:val="0"/>
          <w:numId w:val="25"/>
        </w:numPr>
        <w:spacing w:after="0" w:line="240" w:lineRule="auto"/>
        <w:ind w:left="1440"/>
        <w:rPr>
          <w:color w:val="000000"/>
        </w:rPr>
      </w:pPr>
      <w:r w:rsidRPr="002F35F4">
        <w:rPr>
          <w:color w:val="000000"/>
        </w:rPr>
        <w:t>Развијање програма за ангажовање страног наставног кадра на нашим институцијама.</w:t>
      </w:r>
    </w:p>
    <w:p w:rsidR="00BC4AFE" w:rsidRDefault="00BC4AFE" w:rsidP="00BC4AFE">
      <w:pPr>
        <w:rPr>
          <w:color w:val="000000"/>
          <w:lang w:val="uz-Cyrl-UZ"/>
        </w:rPr>
      </w:pPr>
    </w:p>
    <w:p w:rsidR="00BC4AFE" w:rsidRDefault="00BC4AFE" w:rsidP="00BC4AFE">
      <w:pPr>
        <w:rPr>
          <w:color w:val="000000"/>
          <w:lang w:val="uz-Cyrl-UZ"/>
        </w:rPr>
      </w:pPr>
      <w:r w:rsidRPr="00BC4AFE">
        <w:rPr>
          <w:color w:val="000000"/>
          <w:lang w:val="uz-Cyrl-UZ"/>
        </w:rPr>
        <w:t>ДЦ_</w:t>
      </w:r>
      <w:r>
        <w:rPr>
          <w:color w:val="000000"/>
          <w:lang w:val="uz-Cyrl-UZ"/>
        </w:rPr>
        <w:t>2</w:t>
      </w:r>
      <w:r w:rsidRPr="00BC4AFE">
        <w:rPr>
          <w:color w:val="000000"/>
          <w:lang w:val="uz-Cyrl-UZ"/>
        </w:rPr>
        <w:t xml:space="preserve">: </w:t>
      </w:r>
      <w:r>
        <w:rPr>
          <w:color w:val="000000"/>
          <w:lang w:val="uz-Cyrl-UZ"/>
        </w:rPr>
        <w:t xml:space="preserve">Постојање високошколских установа где је </w:t>
      </w:r>
      <w:r w:rsidR="006957C9">
        <w:rPr>
          <w:color w:val="000000"/>
          <w:lang w:val="uz-Cyrl-UZ"/>
        </w:rPr>
        <w:t xml:space="preserve">целокупно </w:t>
      </w:r>
      <w:r>
        <w:rPr>
          <w:color w:val="000000"/>
          <w:lang w:val="uz-Cyrl-UZ"/>
        </w:rPr>
        <w:t xml:space="preserve">наставно </w:t>
      </w:r>
      <w:r w:rsidR="006957C9">
        <w:rPr>
          <w:color w:val="000000"/>
          <w:lang w:val="uz-Cyrl-UZ"/>
        </w:rPr>
        <w:t xml:space="preserve">особље укључено </w:t>
      </w:r>
      <w:r>
        <w:rPr>
          <w:color w:val="000000"/>
          <w:lang w:val="uz-Cyrl-UZ"/>
        </w:rPr>
        <w:t xml:space="preserve">у неки вид </w:t>
      </w:r>
      <w:r w:rsidR="006957C9">
        <w:rPr>
          <w:color w:val="000000"/>
          <w:lang w:val="uz-Cyrl-UZ"/>
        </w:rPr>
        <w:t>интернационализације</w:t>
      </w:r>
      <w:r w:rsidRPr="00BC4AFE">
        <w:rPr>
          <w:color w:val="000000"/>
          <w:lang w:val="uz-Cyrl-UZ"/>
        </w:rPr>
        <w:t>.</w:t>
      </w:r>
    </w:p>
    <w:p w:rsidR="00BC4AFE" w:rsidRPr="002F35F4" w:rsidRDefault="00BC4AFE" w:rsidP="00BC4AFE">
      <w:pPr>
        <w:ind w:left="720"/>
        <w:outlineLvl w:val="0"/>
        <w:rPr>
          <w:color w:val="000000"/>
          <w:u w:val="single"/>
        </w:rPr>
      </w:pPr>
      <w:r w:rsidRPr="002F35F4">
        <w:rPr>
          <w:color w:val="000000"/>
          <w:u w:val="single"/>
        </w:rPr>
        <w:t>МЕРЕ:</w:t>
      </w:r>
    </w:p>
    <w:p w:rsidR="00BC4AFE" w:rsidRDefault="00BC4AFE" w:rsidP="00BC4AFE">
      <w:pPr>
        <w:pStyle w:val="ListParagraph"/>
        <w:numPr>
          <w:ilvl w:val="0"/>
          <w:numId w:val="25"/>
        </w:numPr>
        <w:spacing w:after="0" w:line="240" w:lineRule="auto"/>
        <w:ind w:left="1440"/>
        <w:rPr>
          <w:color w:val="000000"/>
        </w:rPr>
      </w:pPr>
      <w:r>
        <w:rPr>
          <w:color w:val="000000"/>
        </w:rPr>
        <w:t>Дефинис</w:t>
      </w:r>
      <w:r w:rsidR="006957C9">
        <w:rPr>
          <w:color w:val="000000"/>
        </w:rPr>
        <w:t>а</w:t>
      </w:r>
      <w:r>
        <w:rPr>
          <w:color w:val="000000"/>
        </w:rPr>
        <w:t>ње свих облика интеренационализације наставног особља</w:t>
      </w:r>
      <w:r w:rsidRPr="002F35F4">
        <w:rPr>
          <w:color w:val="000000"/>
        </w:rPr>
        <w:t>.</w:t>
      </w:r>
    </w:p>
    <w:p w:rsidR="00BC4AFE" w:rsidRPr="002F35F4" w:rsidRDefault="00C815F8" w:rsidP="00BC4AFE">
      <w:pPr>
        <w:pStyle w:val="ListParagraph"/>
        <w:numPr>
          <w:ilvl w:val="0"/>
          <w:numId w:val="25"/>
        </w:numPr>
        <w:spacing w:after="0" w:line="240" w:lineRule="auto"/>
        <w:ind w:left="1440"/>
        <w:rPr>
          <w:color w:val="000000"/>
        </w:rPr>
      </w:pPr>
      <w:r>
        <w:rPr>
          <w:color w:val="000000"/>
        </w:rPr>
        <w:t>Укључивање нивоа интернационализације високошколске установе у модел финансирања и модел рангирања студијских програма.</w:t>
      </w:r>
    </w:p>
    <w:p w:rsidR="009F6E13" w:rsidRDefault="009F6E13">
      <w:pPr>
        <w:rPr>
          <w:color w:val="000000"/>
          <w:lang w:val="uz-Cyrl-UZ"/>
        </w:rPr>
      </w:pPr>
    </w:p>
    <w:p w:rsidR="002F35F4" w:rsidRPr="007B3F34" w:rsidRDefault="002F35F4" w:rsidP="002F35F4">
      <w:pPr>
        <w:jc w:val="center"/>
        <w:rPr>
          <w:b/>
          <w:bCs/>
          <w:lang w:val="uz-Cyrl-UZ"/>
        </w:rPr>
      </w:pPr>
      <w:r w:rsidRPr="007B3F34">
        <w:rPr>
          <w:b/>
          <w:bCs/>
          <w:lang w:val="uz-Cyrl-UZ"/>
        </w:rPr>
        <w:t>ИНДИКАТОРИ</w:t>
      </w:r>
    </w:p>
    <w:p w:rsidR="002F35F4" w:rsidRPr="007B3F34" w:rsidRDefault="002F35F4" w:rsidP="002F35F4">
      <w:pPr>
        <w:pStyle w:val="ListParagraph"/>
        <w:numPr>
          <w:ilvl w:val="0"/>
          <w:numId w:val="39"/>
        </w:numPr>
      </w:pPr>
      <w:r w:rsidRPr="007B3F34">
        <w:t xml:space="preserve">Број установа </w:t>
      </w:r>
      <w:r w:rsidR="007B3F34" w:rsidRPr="007B3F34">
        <w:t>које имају</w:t>
      </w:r>
      <w:r w:rsidRPr="007B3F34">
        <w:t xml:space="preserve"> стратешке планове о мобилности наставн</w:t>
      </w:r>
      <w:r w:rsidR="007B3F34" w:rsidRPr="007B3F34">
        <w:t>ог и ненаставног кадра</w:t>
      </w:r>
      <w:r w:rsidRPr="007B3F34">
        <w:t>.</w:t>
      </w:r>
    </w:p>
    <w:p w:rsidR="002F35F4" w:rsidRPr="007B3F34" w:rsidRDefault="002F35F4" w:rsidP="002F35F4">
      <w:pPr>
        <w:pStyle w:val="ListParagraph"/>
        <w:numPr>
          <w:ilvl w:val="0"/>
          <w:numId w:val="39"/>
        </w:numPr>
      </w:pPr>
      <w:r w:rsidRPr="007B3F34">
        <w:t>Број универзитета који су у критеријуме за избор у звања укључили показатеље интернационализације.</w:t>
      </w:r>
    </w:p>
    <w:p w:rsidR="002F35F4" w:rsidRPr="007B3F34" w:rsidRDefault="002F35F4" w:rsidP="002F35F4">
      <w:pPr>
        <w:pStyle w:val="ListParagraph"/>
        <w:numPr>
          <w:ilvl w:val="0"/>
          <w:numId w:val="39"/>
        </w:numPr>
      </w:pPr>
      <w:r w:rsidRPr="007B3F34">
        <w:t>Број конкурса за радна места наставника и сарадника у Србији</w:t>
      </w:r>
      <w:r w:rsidR="000B70C6">
        <w:t>,</w:t>
      </w:r>
      <w:r w:rsidR="000B70C6" w:rsidRPr="007B3F34">
        <w:t>кој</w:t>
      </w:r>
      <w:r w:rsidR="000B70C6">
        <w:t>и</w:t>
      </w:r>
      <w:r w:rsidRPr="007B3F34">
        <w:t>су јавно објављена у иностранству.</w:t>
      </w:r>
    </w:p>
    <w:p w:rsidR="002F35F4" w:rsidRPr="007B3F34" w:rsidRDefault="002F35F4" w:rsidP="002F35F4">
      <w:pPr>
        <w:pStyle w:val="ListParagraph"/>
        <w:numPr>
          <w:ilvl w:val="0"/>
          <w:numId w:val="39"/>
        </w:numPr>
      </w:pPr>
      <w:r w:rsidRPr="007B3F34">
        <w:t>Број пријава на конкурсе за радна места наставника и сарадника у Србији</w:t>
      </w:r>
      <w:r w:rsidR="000B70C6">
        <w:t>,</w:t>
      </w:r>
      <w:r w:rsidR="000B70C6" w:rsidRPr="007B3F34">
        <w:t>кој</w:t>
      </w:r>
      <w:r w:rsidR="000B70C6">
        <w:t>и</w:t>
      </w:r>
      <w:r w:rsidRPr="007B3F34">
        <w:t>су поднели кандидати из иностранства.</w:t>
      </w:r>
    </w:p>
    <w:p w:rsidR="002F35F4" w:rsidRPr="007B3F34" w:rsidRDefault="007B3F34" w:rsidP="002F35F4">
      <w:pPr>
        <w:pStyle w:val="ListParagraph"/>
        <w:numPr>
          <w:ilvl w:val="0"/>
          <w:numId w:val="39"/>
        </w:numPr>
      </w:pPr>
      <w:r w:rsidRPr="007B3F34">
        <w:t>Број наставног и ненаставног кадра са одговарајућим језичким компетенцијама на страним језицима</w:t>
      </w:r>
      <w:r w:rsidR="002F35F4" w:rsidRPr="007B3F34">
        <w:t>.</w:t>
      </w:r>
    </w:p>
    <w:p w:rsidR="002F35F4" w:rsidRPr="007B3F34" w:rsidRDefault="007B3F34" w:rsidP="002F35F4">
      <w:pPr>
        <w:pStyle w:val="ListParagraph"/>
        <w:numPr>
          <w:ilvl w:val="0"/>
          <w:numId w:val="39"/>
        </w:numPr>
      </w:pPr>
      <w:r w:rsidRPr="007B3F34">
        <w:t>Број припремљених и реализованих курсева за повећање језичких компетенција</w:t>
      </w:r>
      <w:r w:rsidR="002F35F4" w:rsidRPr="007B3F34">
        <w:t>.</w:t>
      </w:r>
    </w:p>
    <w:p w:rsidR="002F35F4" w:rsidRPr="007B3F34" w:rsidRDefault="002F35F4" w:rsidP="002F35F4">
      <w:pPr>
        <w:pStyle w:val="ListParagraph"/>
        <w:numPr>
          <w:ilvl w:val="0"/>
          <w:numId w:val="39"/>
        </w:numPr>
      </w:pPr>
      <w:r w:rsidRPr="007B3F34">
        <w:t>Висина финансијских средстава која се пласира преко програма за међународну мобилност наставног и ненаставног кадра.</w:t>
      </w:r>
    </w:p>
    <w:p w:rsidR="002F35F4" w:rsidRPr="007B3F34" w:rsidRDefault="002F35F4" w:rsidP="002F35F4">
      <w:pPr>
        <w:pStyle w:val="ListParagraph"/>
        <w:numPr>
          <w:ilvl w:val="0"/>
          <w:numId w:val="39"/>
        </w:numPr>
      </w:pPr>
      <w:r w:rsidRPr="007B3F34">
        <w:t>Број домаћих и страних наставника који је учествовао у међународној мобилности.</w:t>
      </w:r>
    </w:p>
    <w:p w:rsidR="002F35F4" w:rsidRPr="007B3F34" w:rsidRDefault="002F35F4" w:rsidP="002F35F4">
      <w:pPr>
        <w:pStyle w:val="ListParagraph"/>
        <w:numPr>
          <w:ilvl w:val="0"/>
          <w:numId w:val="39"/>
        </w:numPr>
      </w:pPr>
      <w:r w:rsidRPr="007B3F34">
        <w:t>Број домаћег и страног ненаставног кадра који је учествовао у међународној мобилности.</w:t>
      </w:r>
    </w:p>
    <w:p w:rsidR="002F35F4" w:rsidRPr="007B3F34" w:rsidRDefault="002F35F4" w:rsidP="002F35F4">
      <w:pPr>
        <w:pStyle w:val="ListParagraph"/>
        <w:numPr>
          <w:ilvl w:val="0"/>
          <w:numId w:val="39"/>
        </w:numPr>
      </w:pPr>
      <w:r w:rsidRPr="007B3F34">
        <w:t>Број домаћих и страних институција који су обухваћени кроз међународну мобилност наставника и ненаставног кадра.</w:t>
      </w:r>
    </w:p>
    <w:p w:rsidR="002F35F4" w:rsidRPr="007B3F34" w:rsidRDefault="002F35F4" w:rsidP="002F35F4">
      <w:pPr>
        <w:pStyle w:val="ListParagraph"/>
        <w:numPr>
          <w:ilvl w:val="0"/>
          <w:numId w:val="39"/>
        </w:numPr>
      </w:pPr>
      <w:r w:rsidRPr="007B3F34">
        <w:t>Број страних наставника који су стално ангажовани на нашим универзитетима.</w:t>
      </w:r>
    </w:p>
    <w:p w:rsidR="007B3F34" w:rsidRPr="007B3F34" w:rsidRDefault="007B3F34" w:rsidP="002F35F4">
      <w:pPr>
        <w:pStyle w:val="ListParagraph"/>
        <w:numPr>
          <w:ilvl w:val="0"/>
          <w:numId w:val="39"/>
        </w:numPr>
      </w:pPr>
      <w:r w:rsidRPr="007B3F34">
        <w:t>Број наставника са наших универзитета који имају ангажовање на страним универзитетима (гостујући професор, чланство у комисија за одбрану доктората...)</w:t>
      </w:r>
    </w:p>
    <w:p w:rsidR="002F35F4" w:rsidRPr="002F35F4" w:rsidRDefault="002F35F4" w:rsidP="002F35F4">
      <w:pPr>
        <w:rPr>
          <w:color w:val="000000"/>
          <w:lang w:val="uz-Cyrl-UZ"/>
        </w:rPr>
      </w:pPr>
    </w:p>
    <w:p w:rsidR="009F6E13" w:rsidRDefault="003163D9">
      <w:pPr>
        <w:pStyle w:val="Heading3"/>
        <w:rPr>
          <w:color w:val="000000"/>
          <w:lang w:val="uz-Cyrl-UZ"/>
        </w:rPr>
      </w:pPr>
      <w:bookmarkStart w:id="17" w:name="_Toc326213267"/>
      <w:bookmarkEnd w:id="17"/>
      <w:r>
        <w:rPr>
          <w:color w:val="000000"/>
          <w:lang w:val="uz-Cyrl-UZ"/>
        </w:rPr>
        <w:t>ПОТРЕБНИ ПОДАЦИ</w:t>
      </w:r>
    </w:p>
    <w:p w:rsidR="009F6E13" w:rsidRDefault="003163D9">
      <w:pPr>
        <w:pStyle w:val="ListParagraph"/>
        <w:numPr>
          <w:ilvl w:val="0"/>
          <w:numId w:val="24"/>
        </w:numPr>
        <w:rPr>
          <w:color w:val="000000"/>
          <w:lang w:val="uz-Cyrl-UZ"/>
        </w:rPr>
      </w:pPr>
      <w:r>
        <w:rPr>
          <w:color w:val="000000"/>
          <w:lang w:val="uz-Cyrl-UZ"/>
        </w:rPr>
        <w:t>Регистар наставника.</w:t>
      </w:r>
    </w:p>
    <w:p w:rsidR="009F6E13" w:rsidRDefault="007B3F34">
      <w:pPr>
        <w:pStyle w:val="ListParagraph"/>
        <w:numPr>
          <w:ilvl w:val="0"/>
          <w:numId w:val="24"/>
        </w:numPr>
        <w:rPr>
          <w:color w:val="000000"/>
          <w:lang w:val="uz-Cyrl-UZ"/>
        </w:rPr>
      </w:pPr>
      <w:r>
        <w:rPr>
          <w:color w:val="000000"/>
          <w:lang w:val="uz-Cyrl-UZ"/>
        </w:rPr>
        <w:t>Подаци о страним наставницима</w:t>
      </w:r>
      <w:r w:rsidR="003163D9">
        <w:rPr>
          <w:color w:val="000000"/>
          <w:lang w:val="uz-Cyrl-UZ"/>
        </w:rPr>
        <w:t xml:space="preserve"> који су тренутно ангажовани на нашим </w:t>
      </w:r>
      <w:r w:rsidR="000B70C6">
        <w:rPr>
          <w:color w:val="000000"/>
          <w:lang w:val="uz-Cyrl-UZ"/>
        </w:rPr>
        <w:t>ВШУ</w:t>
      </w:r>
      <w:r w:rsidR="003163D9">
        <w:rPr>
          <w:color w:val="000000"/>
          <w:lang w:val="uz-Cyrl-UZ"/>
        </w:rPr>
        <w:t>.</w:t>
      </w:r>
    </w:p>
    <w:p w:rsidR="009F6E13" w:rsidRDefault="003163D9">
      <w:pPr>
        <w:pStyle w:val="ListParagraph"/>
        <w:numPr>
          <w:ilvl w:val="0"/>
          <w:numId w:val="24"/>
        </w:numPr>
        <w:rPr>
          <w:color w:val="000000"/>
          <w:lang w:val="uz-Cyrl-UZ"/>
        </w:rPr>
      </w:pPr>
      <w:r>
        <w:rPr>
          <w:color w:val="000000"/>
          <w:lang w:val="uz-Cyrl-UZ"/>
        </w:rPr>
        <w:t xml:space="preserve">Преглед стратешких докумената везаних за интернационализацију по </w:t>
      </w:r>
      <w:r w:rsidR="000B70C6">
        <w:rPr>
          <w:color w:val="000000"/>
          <w:lang w:val="uz-Cyrl-UZ"/>
        </w:rPr>
        <w:t>ВШУ</w:t>
      </w:r>
      <w:r>
        <w:rPr>
          <w:color w:val="000000"/>
          <w:lang w:val="uz-Cyrl-UZ"/>
        </w:rPr>
        <w:t>у Србији.</w:t>
      </w:r>
    </w:p>
    <w:p w:rsidR="009F6E13" w:rsidRDefault="003163D9">
      <w:pPr>
        <w:pStyle w:val="ListParagraph"/>
        <w:numPr>
          <w:ilvl w:val="0"/>
          <w:numId w:val="24"/>
        </w:numPr>
        <w:rPr>
          <w:color w:val="000000"/>
          <w:lang w:val="uz-Cyrl-UZ"/>
        </w:rPr>
      </w:pPr>
      <w:r>
        <w:rPr>
          <w:color w:val="000000"/>
          <w:lang w:val="uz-Cyrl-UZ"/>
        </w:rPr>
        <w:t>Подаци о п</w:t>
      </w:r>
      <w:r w:rsidR="00236E4B">
        <w:rPr>
          <w:color w:val="000000"/>
          <w:lang w:val="uz-Cyrl-UZ"/>
        </w:rPr>
        <w:t>остојећој мобилности наставног и не</w:t>
      </w:r>
      <w:r>
        <w:rPr>
          <w:color w:val="000000"/>
          <w:lang w:val="uz-Cyrl-UZ"/>
        </w:rPr>
        <w:t>наставног кадра.</w:t>
      </w:r>
    </w:p>
    <w:p w:rsidR="009F6E13" w:rsidRDefault="003163D9">
      <w:pPr>
        <w:pStyle w:val="ListParagraph"/>
        <w:numPr>
          <w:ilvl w:val="0"/>
          <w:numId w:val="24"/>
        </w:numPr>
        <w:rPr>
          <w:color w:val="000000"/>
          <w:lang w:val="uz-Cyrl-UZ"/>
        </w:rPr>
      </w:pPr>
      <w:r>
        <w:rPr>
          <w:color w:val="000000"/>
          <w:lang w:val="uz-Cyrl-UZ"/>
        </w:rPr>
        <w:t>Подаци о финансијским средствима која се тренутно издвајају за међународну мобилност.</w:t>
      </w:r>
    </w:p>
    <w:p w:rsidR="00C174EB" w:rsidRDefault="00C174EB">
      <w:pPr>
        <w:suppressAutoHyphens w:val="0"/>
        <w:spacing w:after="0"/>
        <w:jc w:val="left"/>
        <w:rPr>
          <w:color w:val="000000"/>
          <w:lang w:val="uz-Cyrl-UZ"/>
        </w:rPr>
      </w:pPr>
      <w:r>
        <w:rPr>
          <w:color w:val="000000"/>
          <w:lang w:val="uz-Cyrl-UZ"/>
        </w:rPr>
        <w:br w:type="page"/>
      </w:r>
    </w:p>
    <w:p w:rsidR="009F6E13" w:rsidRDefault="000B70C6">
      <w:pPr>
        <w:pStyle w:val="Heading2"/>
        <w:rPr>
          <w:color w:val="000000"/>
        </w:rPr>
      </w:pPr>
      <w:bookmarkStart w:id="18" w:name="_Toc326213268"/>
      <w:r>
        <w:rPr>
          <w:color w:val="000000"/>
          <w:lang w:val="uz-Cyrl-UZ"/>
        </w:rPr>
        <w:t>Посебан</w:t>
      </w:r>
      <w:r w:rsidR="00C7555D">
        <w:rPr>
          <w:color w:val="000000"/>
          <w:lang w:val="uz-Cyrl-UZ"/>
        </w:rPr>
        <w:t xml:space="preserve"> </w:t>
      </w:r>
      <w:r w:rsidR="003163D9">
        <w:rPr>
          <w:color w:val="000000"/>
          <w:lang w:val="uz-Cyrl-UZ"/>
        </w:rPr>
        <w:t xml:space="preserve">циљ: </w:t>
      </w:r>
      <w:bookmarkEnd w:id="18"/>
      <w:r w:rsidR="003163D9">
        <w:rPr>
          <w:color w:val="000000"/>
        </w:rPr>
        <w:t>Интернационализација студијских програма кроз повећање броја заједничких студијских програма са страним високообразовним институцијама и броја студијских програма који могу да се изводе на страном језику.</w:t>
      </w:r>
    </w:p>
    <w:p w:rsidR="001C6A12" w:rsidRPr="009420BD" w:rsidRDefault="00AC4561" w:rsidP="009420BD">
      <w:pPr>
        <w:spacing w:before="80" w:after="80" w:line="240" w:lineRule="auto"/>
        <w:ind w:firstLine="720"/>
        <w:rPr>
          <w:color w:val="000000" w:themeColor="text1"/>
          <w:sz w:val="24"/>
          <w:szCs w:val="24"/>
        </w:rPr>
      </w:pPr>
      <w:bookmarkStart w:id="19" w:name="_Toc326213269"/>
      <w:bookmarkEnd w:id="19"/>
      <w:r w:rsidRPr="009420BD">
        <w:rPr>
          <w:color w:val="000000" w:themeColor="text1"/>
          <w:sz w:val="24"/>
          <w:szCs w:val="24"/>
        </w:rPr>
        <w:t xml:space="preserve">Сарадња високошколских установа како унутар земље, тако и са иностраним високошколским установама је потребан услов за подизање квалитета образовања. Сарадња, као и учење из добрих примера праксе, омогућавају правилан развој високобразовних институција. Заједнички студијски програми, као и заједнички истраживачки пројекти, јесу најсвсисходнији механизми за дугорочан развој </w:t>
      </w:r>
      <w:r w:rsidR="002E60CA" w:rsidRPr="009420BD">
        <w:rPr>
          <w:color w:val="000000" w:themeColor="text1"/>
          <w:sz w:val="24"/>
          <w:szCs w:val="24"/>
        </w:rPr>
        <w:t>сист</w:t>
      </w:r>
      <w:r w:rsidR="002E60CA">
        <w:rPr>
          <w:color w:val="000000" w:themeColor="text1"/>
          <w:sz w:val="24"/>
          <w:szCs w:val="24"/>
        </w:rPr>
        <w:t>е</w:t>
      </w:r>
      <w:r w:rsidR="002E60CA" w:rsidRPr="009420BD">
        <w:rPr>
          <w:color w:val="000000" w:themeColor="text1"/>
          <w:sz w:val="24"/>
          <w:szCs w:val="24"/>
        </w:rPr>
        <w:t>м</w:t>
      </w:r>
      <w:r w:rsidR="002E60CA">
        <w:rPr>
          <w:color w:val="000000" w:themeColor="text1"/>
          <w:sz w:val="24"/>
          <w:szCs w:val="24"/>
        </w:rPr>
        <w:t>а</w:t>
      </w:r>
      <w:r w:rsidRPr="009420BD">
        <w:rPr>
          <w:color w:val="000000" w:themeColor="text1"/>
          <w:sz w:val="24"/>
          <w:szCs w:val="24"/>
        </w:rPr>
        <w:t xml:space="preserve">високог образовања у Србији. На овај начин Србија може повећати свој утицај и рејтинг </w:t>
      </w:r>
      <w:r w:rsidR="002E60CA">
        <w:rPr>
          <w:color w:val="000000" w:themeColor="text1"/>
          <w:sz w:val="24"/>
          <w:szCs w:val="24"/>
        </w:rPr>
        <w:t xml:space="preserve">у </w:t>
      </w:r>
      <w:r w:rsidRPr="009420BD">
        <w:rPr>
          <w:color w:val="000000" w:themeColor="text1"/>
          <w:sz w:val="24"/>
          <w:szCs w:val="24"/>
        </w:rPr>
        <w:t xml:space="preserve">европском образовном простору. </w:t>
      </w:r>
    </w:p>
    <w:p w:rsidR="009420BD" w:rsidRDefault="009420BD" w:rsidP="009420BD">
      <w:pPr>
        <w:pStyle w:val="Heading3"/>
        <w:rPr>
          <w:color w:val="000000"/>
          <w:lang w:val="uz-Cyrl-UZ"/>
        </w:rPr>
      </w:pPr>
      <w:r>
        <w:rPr>
          <w:color w:val="000000"/>
          <w:lang w:val="uz-Cyrl-UZ"/>
        </w:rPr>
        <w:t>КРАТКОРОЧНИ ЦИЉЕВИ (КЦ)- до краја 2017.године</w:t>
      </w:r>
    </w:p>
    <w:p w:rsidR="009F6E13" w:rsidRDefault="003163D9">
      <w:pPr>
        <w:rPr>
          <w:color w:val="000000"/>
          <w:lang w:val="uz-Cyrl-UZ"/>
        </w:rPr>
      </w:pPr>
      <w:r>
        <w:rPr>
          <w:color w:val="000000"/>
          <w:lang w:val="uz-Cyrl-UZ"/>
        </w:rPr>
        <w:t xml:space="preserve">КЦ_1: </w:t>
      </w:r>
      <w:r w:rsidR="00844DAD">
        <w:rPr>
          <w:color w:val="000000"/>
          <w:lang w:val="uz-Cyrl-UZ"/>
        </w:rPr>
        <w:t>Омогућавање</w:t>
      </w:r>
      <w:r>
        <w:rPr>
          <w:color w:val="000000"/>
          <w:lang w:val="uz-Cyrl-UZ"/>
        </w:rPr>
        <w:t xml:space="preserve"> интернационализациј</w:t>
      </w:r>
      <w:r w:rsidR="00844DAD">
        <w:rPr>
          <w:color w:val="000000"/>
          <w:lang w:val="uz-Cyrl-UZ"/>
        </w:rPr>
        <w:t>е</w:t>
      </w:r>
      <w:r>
        <w:rPr>
          <w:color w:val="000000"/>
          <w:lang w:val="uz-Cyrl-UZ"/>
        </w:rPr>
        <w:t xml:space="preserve"> „код куће“</w:t>
      </w:r>
      <w:r w:rsidR="001C6A12">
        <w:rPr>
          <w:color w:val="000000"/>
          <w:lang w:val="uz-Cyrl-UZ"/>
        </w:rPr>
        <w:t xml:space="preserve"> кроз реализацију поједини</w:t>
      </w:r>
      <w:r w:rsidR="00C76C0A">
        <w:rPr>
          <w:color w:val="000000"/>
          <w:lang w:val="uz-Cyrl-UZ"/>
        </w:rPr>
        <w:t>х</w:t>
      </w:r>
      <w:r w:rsidR="001C6A12">
        <w:rPr>
          <w:color w:val="000000"/>
          <w:lang w:val="uz-Cyrl-UZ"/>
        </w:rPr>
        <w:t xml:space="preserve"> курсева на страном, пре свега енглеском, језику</w:t>
      </w:r>
      <w:r>
        <w:rPr>
          <w:color w:val="000000"/>
          <w:lang w:val="uz-Cyrl-UZ"/>
        </w:rPr>
        <w:t xml:space="preserve">. </w:t>
      </w:r>
    </w:p>
    <w:p w:rsidR="002F35F4" w:rsidRPr="002F35F4" w:rsidRDefault="002F35F4" w:rsidP="002F35F4">
      <w:pPr>
        <w:ind w:left="720"/>
        <w:outlineLvl w:val="0"/>
        <w:rPr>
          <w:color w:val="000000"/>
          <w:u w:val="single"/>
        </w:rPr>
      </w:pPr>
      <w:r w:rsidRPr="002F35F4">
        <w:rPr>
          <w:color w:val="000000"/>
          <w:u w:val="single"/>
        </w:rPr>
        <w:t>МЕРЕ:</w:t>
      </w:r>
    </w:p>
    <w:p w:rsidR="00C76C0A" w:rsidRPr="00C76C0A" w:rsidRDefault="003163D9" w:rsidP="00C76C0A">
      <w:pPr>
        <w:pStyle w:val="ListParagraph"/>
        <w:numPr>
          <w:ilvl w:val="0"/>
          <w:numId w:val="25"/>
        </w:numPr>
        <w:spacing w:after="120" w:line="240" w:lineRule="auto"/>
        <w:ind w:left="1434" w:hanging="357"/>
        <w:rPr>
          <w:color w:val="000000"/>
        </w:rPr>
      </w:pPr>
      <w:r w:rsidRPr="002F35F4">
        <w:rPr>
          <w:color w:val="000000"/>
        </w:rPr>
        <w:t>Подстицање увођења наставе на страним језицима кроз давање финансијске и друге помоћи институцијама.</w:t>
      </w:r>
    </w:p>
    <w:p w:rsidR="009F6E13" w:rsidRPr="0030491A" w:rsidRDefault="003163D9">
      <w:pPr>
        <w:rPr>
          <w:color w:val="000000"/>
          <w:lang w:val="uz-Cyrl-UZ"/>
        </w:rPr>
      </w:pPr>
      <w:r w:rsidRPr="0030491A">
        <w:rPr>
          <w:color w:val="000000"/>
          <w:lang w:val="uz-Cyrl-UZ"/>
        </w:rPr>
        <w:t xml:space="preserve">КЦ_2: </w:t>
      </w:r>
      <w:r w:rsidR="0030491A" w:rsidRPr="0030491A">
        <w:rPr>
          <w:color w:val="000000"/>
          <w:lang w:val="uz-Cyrl-UZ"/>
        </w:rPr>
        <w:t>Унапређење</w:t>
      </w:r>
      <w:r w:rsidRPr="0030491A">
        <w:rPr>
          <w:color w:val="000000"/>
          <w:lang w:val="uz-Cyrl-UZ"/>
        </w:rPr>
        <w:t xml:space="preserve"> стандарда за акредитацију з</w:t>
      </w:r>
      <w:r w:rsidR="0030491A" w:rsidRPr="0030491A">
        <w:rPr>
          <w:color w:val="000000"/>
          <w:lang w:val="uz-Cyrl-UZ"/>
        </w:rPr>
        <w:t>аједничких студијских програма у складу са добрим европским праксама</w:t>
      </w:r>
    </w:p>
    <w:p w:rsidR="009F6E13" w:rsidRPr="002F35F4" w:rsidRDefault="002F35F4" w:rsidP="002F35F4">
      <w:pPr>
        <w:ind w:left="720"/>
        <w:outlineLvl w:val="0"/>
        <w:rPr>
          <w:color w:val="000000"/>
          <w:u w:val="single"/>
        </w:rPr>
      </w:pPr>
      <w:r w:rsidRPr="002F35F4">
        <w:rPr>
          <w:color w:val="000000"/>
          <w:u w:val="single"/>
        </w:rPr>
        <w:t>МЕРЕ:</w:t>
      </w:r>
    </w:p>
    <w:p w:rsidR="00C76C0A" w:rsidRPr="00C76C0A" w:rsidRDefault="00C76C0A" w:rsidP="00C76C0A">
      <w:pPr>
        <w:pStyle w:val="ListParagraph"/>
        <w:numPr>
          <w:ilvl w:val="0"/>
          <w:numId w:val="25"/>
        </w:numPr>
        <w:spacing w:after="0" w:line="240" w:lineRule="auto"/>
        <w:ind w:left="1440"/>
        <w:rPr>
          <w:color w:val="000000"/>
        </w:rPr>
      </w:pPr>
      <w:r>
        <w:rPr>
          <w:color w:val="000000"/>
        </w:rPr>
        <w:t>У</w:t>
      </w:r>
      <w:r w:rsidR="0030491A" w:rsidRPr="002F35F4">
        <w:rPr>
          <w:color w:val="000000"/>
        </w:rPr>
        <w:t>свајање измена и примена нових</w:t>
      </w:r>
      <w:r w:rsidR="003163D9" w:rsidRPr="002F35F4">
        <w:rPr>
          <w:color w:val="000000"/>
        </w:rPr>
        <w:t xml:space="preserve"> стандарда за заједничке студијске програме.</w:t>
      </w:r>
    </w:p>
    <w:p w:rsidR="009F6E13" w:rsidRDefault="009F6E13">
      <w:pPr>
        <w:rPr>
          <w:color w:val="000000"/>
          <w:lang w:val="uz-Cyrl-UZ"/>
        </w:rPr>
      </w:pPr>
    </w:p>
    <w:p w:rsidR="009F6E13" w:rsidRDefault="003163D9">
      <w:pPr>
        <w:pStyle w:val="Heading3"/>
        <w:rPr>
          <w:color w:val="000000"/>
          <w:lang w:val="uz-Cyrl-UZ"/>
        </w:rPr>
      </w:pPr>
      <w:bookmarkStart w:id="20" w:name="_Toc326213270"/>
      <w:bookmarkEnd w:id="20"/>
      <w:r>
        <w:rPr>
          <w:color w:val="000000"/>
          <w:lang w:val="uz-Cyrl-UZ"/>
        </w:rPr>
        <w:t>СРЕДЊОРОЧНИ ЦИЉЕВИ (СЦ) - до краја 2020.године</w:t>
      </w:r>
    </w:p>
    <w:p w:rsidR="009F6E13" w:rsidRDefault="003163D9">
      <w:pPr>
        <w:rPr>
          <w:color w:val="000000"/>
          <w:lang w:val="uz-Cyrl-UZ"/>
        </w:rPr>
      </w:pPr>
      <w:r>
        <w:rPr>
          <w:color w:val="000000"/>
          <w:lang w:val="uz-Cyrl-UZ"/>
        </w:rPr>
        <w:t xml:space="preserve">СЦ_1: Подизање компетенција наставника у контексту развијања заједничких студијских програма. </w:t>
      </w:r>
    </w:p>
    <w:p w:rsidR="009F6E13" w:rsidRPr="002F35F4" w:rsidRDefault="002F35F4" w:rsidP="002F35F4">
      <w:pPr>
        <w:ind w:left="720"/>
        <w:outlineLvl w:val="0"/>
        <w:rPr>
          <w:color w:val="000000"/>
          <w:u w:val="single"/>
        </w:rPr>
      </w:pPr>
      <w:r>
        <w:rPr>
          <w:color w:val="000000"/>
          <w:u w:val="single"/>
        </w:rPr>
        <w:t>МЕРЕ</w:t>
      </w:r>
      <w:r w:rsidR="003163D9" w:rsidRPr="002F35F4">
        <w:rPr>
          <w:color w:val="000000"/>
          <w:u w:val="single"/>
        </w:rPr>
        <w:t xml:space="preserve">: </w:t>
      </w:r>
    </w:p>
    <w:p w:rsidR="009F6E13" w:rsidRDefault="003163D9" w:rsidP="002F35F4">
      <w:pPr>
        <w:pStyle w:val="ListParagraph"/>
        <w:numPr>
          <w:ilvl w:val="0"/>
          <w:numId w:val="25"/>
        </w:numPr>
        <w:spacing w:after="0" w:line="240" w:lineRule="auto"/>
        <w:ind w:left="1440"/>
        <w:rPr>
          <w:color w:val="000000"/>
        </w:rPr>
      </w:pPr>
      <w:r w:rsidRPr="002F35F4">
        <w:rPr>
          <w:color w:val="000000"/>
        </w:rPr>
        <w:t>Покретање пројеката којима би се подигла компетентност и мотивисаност наставника у контексту развијања заједничких студијских програма са страним институцијама кроз</w:t>
      </w:r>
      <w:r w:rsidR="00C76C0A">
        <w:rPr>
          <w:color w:val="000000"/>
        </w:rPr>
        <w:t xml:space="preserve"> њихову едукацију и умрежавање.</w:t>
      </w:r>
    </w:p>
    <w:p w:rsidR="00C76C0A" w:rsidRPr="002F35F4" w:rsidRDefault="00C76C0A" w:rsidP="00C76C0A">
      <w:pPr>
        <w:pStyle w:val="ListParagraph"/>
        <w:numPr>
          <w:ilvl w:val="0"/>
          <w:numId w:val="25"/>
        </w:numPr>
        <w:spacing w:after="120" w:line="240" w:lineRule="auto"/>
        <w:ind w:left="1434" w:hanging="357"/>
        <w:rPr>
          <w:color w:val="000000"/>
        </w:rPr>
      </w:pPr>
      <w:r>
        <w:rPr>
          <w:color w:val="000000"/>
        </w:rPr>
        <w:t>Развијање програма обуке за стицање додатних наставничких компетенција са циљем јачања капацитета високошколских установа за квалитетну реализацију заједничких студијских програма или курсева намењених страним студентима.</w:t>
      </w:r>
    </w:p>
    <w:p w:rsidR="009F6E13" w:rsidRDefault="003163D9">
      <w:pPr>
        <w:rPr>
          <w:color w:val="000000"/>
          <w:lang w:val="uz-Cyrl-UZ"/>
        </w:rPr>
      </w:pPr>
      <w:r>
        <w:rPr>
          <w:color w:val="000000"/>
          <w:lang w:val="uz-Cyrl-UZ"/>
        </w:rPr>
        <w:t xml:space="preserve">СЦ_2: </w:t>
      </w:r>
      <w:r w:rsidR="00C76C0A">
        <w:rPr>
          <w:color w:val="000000"/>
          <w:lang w:val="uz-Cyrl-UZ"/>
        </w:rPr>
        <w:t>Дефинисање приритетних области за развој студијских програма са страним партнерима са циљем боље</w:t>
      </w:r>
      <w:r>
        <w:rPr>
          <w:color w:val="000000"/>
          <w:lang w:val="uz-Cyrl-UZ"/>
        </w:rPr>
        <w:t xml:space="preserve"> запошљивости и </w:t>
      </w:r>
      <w:r w:rsidR="00C76C0A">
        <w:rPr>
          <w:color w:val="000000"/>
          <w:lang w:val="uz-Cyrl-UZ"/>
        </w:rPr>
        <w:t xml:space="preserve">веће </w:t>
      </w:r>
      <w:r>
        <w:rPr>
          <w:color w:val="000000"/>
          <w:lang w:val="uz-Cyrl-UZ"/>
        </w:rPr>
        <w:t>мобилности страних студената.</w:t>
      </w:r>
    </w:p>
    <w:p w:rsidR="002F35F4" w:rsidRPr="002F35F4" w:rsidRDefault="002F35F4" w:rsidP="002F35F4">
      <w:pPr>
        <w:ind w:left="720"/>
        <w:outlineLvl w:val="0"/>
        <w:rPr>
          <w:color w:val="000000"/>
          <w:u w:val="single"/>
        </w:rPr>
      </w:pPr>
      <w:r w:rsidRPr="002F35F4">
        <w:rPr>
          <w:color w:val="000000"/>
          <w:u w:val="single"/>
        </w:rPr>
        <w:t xml:space="preserve">МЕРЕ: </w:t>
      </w:r>
    </w:p>
    <w:p w:rsidR="00C76C0A" w:rsidRDefault="00C76C0A" w:rsidP="002F35F4">
      <w:pPr>
        <w:pStyle w:val="ListParagraph"/>
        <w:numPr>
          <w:ilvl w:val="0"/>
          <w:numId w:val="25"/>
        </w:numPr>
        <w:spacing w:after="0" w:line="240" w:lineRule="auto"/>
        <w:ind w:left="1440"/>
        <w:rPr>
          <w:color w:val="000000"/>
        </w:rPr>
      </w:pPr>
      <w:r>
        <w:rPr>
          <w:color w:val="000000"/>
        </w:rPr>
        <w:t xml:space="preserve">Анализа могућности развоја заједничких студијских програма и програма који су подобни за укључивање страних студената </w:t>
      </w:r>
    </w:p>
    <w:p w:rsidR="009F6E13" w:rsidRPr="002F35F4" w:rsidRDefault="00844DAD" w:rsidP="002F35F4">
      <w:pPr>
        <w:pStyle w:val="ListParagraph"/>
        <w:numPr>
          <w:ilvl w:val="0"/>
          <w:numId w:val="25"/>
        </w:numPr>
        <w:spacing w:after="0" w:line="240" w:lineRule="auto"/>
        <w:ind w:left="1440"/>
        <w:rPr>
          <w:color w:val="000000"/>
        </w:rPr>
      </w:pPr>
      <w:r w:rsidRPr="002F35F4">
        <w:rPr>
          <w:color w:val="000000"/>
        </w:rPr>
        <w:t xml:space="preserve">Припремање плана </w:t>
      </w:r>
      <w:r w:rsidR="00C76C0A">
        <w:rPr>
          <w:color w:val="000000"/>
        </w:rPr>
        <w:t>развоја</w:t>
      </w:r>
      <w:r w:rsidR="003163D9" w:rsidRPr="002F35F4">
        <w:rPr>
          <w:color w:val="000000"/>
        </w:rPr>
        <w:t xml:space="preserve"> студијск</w:t>
      </w:r>
      <w:r w:rsidR="00C76C0A">
        <w:rPr>
          <w:color w:val="000000"/>
        </w:rPr>
        <w:t>их</w:t>
      </w:r>
      <w:r w:rsidR="003163D9" w:rsidRPr="002F35F4">
        <w:rPr>
          <w:color w:val="000000"/>
        </w:rPr>
        <w:t xml:space="preserve"> програм</w:t>
      </w:r>
      <w:r w:rsidR="00735FBA">
        <w:rPr>
          <w:color w:val="000000"/>
        </w:rPr>
        <w:t>а</w:t>
      </w:r>
      <w:r w:rsidR="003163D9" w:rsidRPr="002F35F4">
        <w:rPr>
          <w:color w:val="000000"/>
        </w:rPr>
        <w:t xml:space="preserve"> у областима које ће бити атрактивне са аспекта запошљивости као и мобилности страних студената.</w:t>
      </w:r>
    </w:p>
    <w:p w:rsidR="009F6E13" w:rsidRDefault="009F6E13">
      <w:pPr>
        <w:pStyle w:val="ListParagraph"/>
        <w:rPr>
          <w:color w:val="000000"/>
          <w:lang w:val="uz-Cyrl-UZ"/>
        </w:rPr>
      </w:pPr>
    </w:p>
    <w:p w:rsidR="009F6E13" w:rsidRDefault="003163D9">
      <w:pPr>
        <w:pStyle w:val="Heading3"/>
        <w:rPr>
          <w:color w:val="000000"/>
          <w:lang w:val="uz-Cyrl-UZ"/>
        </w:rPr>
      </w:pPr>
      <w:bookmarkStart w:id="21" w:name="_Toc326213271"/>
      <w:bookmarkEnd w:id="21"/>
      <w:r>
        <w:rPr>
          <w:color w:val="000000"/>
          <w:lang w:val="uz-Cyrl-UZ"/>
        </w:rPr>
        <w:t>ДУГОРОЧНИ ЦИЉЕВИ (ДЦ)- до краја 2025.године</w:t>
      </w:r>
    </w:p>
    <w:p w:rsidR="009F6E13" w:rsidRDefault="003163D9">
      <w:pPr>
        <w:rPr>
          <w:color w:val="000000"/>
          <w:lang w:val="uz-Cyrl-UZ"/>
        </w:rPr>
      </w:pPr>
      <w:r>
        <w:rPr>
          <w:color w:val="000000"/>
          <w:lang w:val="uz-Cyrl-UZ"/>
        </w:rPr>
        <w:t xml:space="preserve">ДЦ_1: Развијање </w:t>
      </w:r>
      <w:r w:rsidR="00C76C0A">
        <w:rPr>
          <w:color w:val="000000"/>
          <w:lang w:val="uz-Cyrl-UZ"/>
        </w:rPr>
        <w:t>и реализација</w:t>
      </w:r>
      <w:r>
        <w:rPr>
          <w:color w:val="000000"/>
          <w:lang w:val="uz-Cyrl-UZ"/>
        </w:rPr>
        <w:t xml:space="preserve"> заједничких студијских програма кроз партнерство са високообразовним институцијама из</w:t>
      </w:r>
      <w:r w:rsidR="00C76C0A">
        <w:rPr>
          <w:color w:val="000000"/>
          <w:lang w:val="uz-Cyrl-UZ"/>
        </w:rPr>
        <w:t>, пре свега, европских земања и са високо квалитетним установама</w:t>
      </w:r>
      <w:r>
        <w:rPr>
          <w:color w:val="000000"/>
          <w:lang w:val="uz-Cyrl-UZ"/>
        </w:rPr>
        <w:t xml:space="preserve">. </w:t>
      </w:r>
    </w:p>
    <w:p w:rsidR="001521CD" w:rsidRPr="001521CD" w:rsidRDefault="001521CD" w:rsidP="001521CD">
      <w:pPr>
        <w:ind w:left="720"/>
        <w:outlineLvl w:val="0"/>
        <w:rPr>
          <w:color w:val="000000"/>
          <w:u w:val="single"/>
        </w:rPr>
      </w:pPr>
      <w:r w:rsidRPr="001521CD">
        <w:rPr>
          <w:color w:val="000000"/>
          <w:u w:val="single"/>
        </w:rPr>
        <w:t xml:space="preserve">МЕРЕ: </w:t>
      </w:r>
    </w:p>
    <w:p w:rsidR="009F6E13" w:rsidRPr="001521CD" w:rsidRDefault="003163D9" w:rsidP="001521CD">
      <w:pPr>
        <w:pStyle w:val="ListParagraph"/>
        <w:numPr>
          <w:ilvl w:val="0"/>
          <w:numId w:val="25"/>
        </w:numPr>
        <w:spacing w:after="0" w:line="240" w:lineRule="auto"/>
        <w:ind w:left="1440"/>
        <w:rPr>
          <w:color w:val="000000"/>
        </w:rPr>
      </w:pPr>
      <w:r w:rsidRPr="001521CD">
        <w:rPr>
          <w:color w:val="000000"/>
        </w:rPr>
        <w:t xml:space="preserve">Покретање пројеката за развијање заједничких студијских програма, пре свега кроз Еразмус Мундус програм. </w:t>
      </w:r>
    </w:p>
    <w:p w:rsidR="009F6E13" w:rsidRDefault="009F6E13">
      <w:pPr>
        <w:rPr>
          <w:color w:val="000000"/>
          <w:lang w:val="uz-Cyrl-UZ"/>
        </w:rPr>
      </w:pPr>
    </w:p>
    <w:p w:rsidR="009F6E13" w:rsidRDefault="003163D9">
      <w:pPr>
        <w:rPr>
          <w:color w:val="000000"/>
          <w:lang w:val="uz-Cyrl-UZ"/>
        </w:rPr>
      </w:pPr>
      <w:r>
        <w:rPr>
          <w:color w:val="000000"/>
          <w:lang w:val="uz-Cyrl-UZ"/>
        </w:rPr>
        <w:t xml:space="preserve">ДЦ_2: Вредновање (рангирање) високошколских институција </w:t>
      </w:r>
      <w:r w:rsidR="00C76C0A">
        <w:rPr>
          <w:color w:val="000000"/>
          <w:lang w:val="uz-Cyrl-UZ"/>
        </w:rPr>
        <w:t xml:space="preserve">које укључујеи број и квалитет </w:t>
      </w:r>
      <w:r>
        <w:rPr>
          <w:color w:val="000000"/>
          <w:lang w:val="uz-Cyrl-UZ"/>
        </w:rPr>
        <w:t>заједничких програма, те увођење флексибилног финансирања чији део зависи од позиције на ранг листи.</w:t>
      </w:r>
    </w:p>
    <w:p w:rsidR="001521CD" w:rsidRPr="001521CD" w:rsidRDefault="001521CD" w:rsidP="001521CD">
      <w:pPr>
        <w:ind w:left="720"/>
        <w:outlineLvl w:val="0"/>
        <w:rPr>
          <w:color w:val="000000"/>
          <w:u w:val="single"/>
        </w:rPr>
      </w:pPr>
      <w:r w:rsidRPr="001521CD">
        <w:rPr>
          <w:color w:val="000000"/>
          <w:u w:val="single"/>
        </w:rPr>
        <w:t xml:space="preserve">МЕРЕ: </w:t>
      </w:r>
    </w:p>
    <w:p w:rsidR="00916210" w:rsidRPr="00916210" w:rsidRDefault="00C76C0A" w:rsidP="001521CD">
      <w:pPr>
        <w:pStyle w:val="ListParagraph"/>
        <w:numPr>
          <w:ilvl w:val="0"/>
          <w:numId w:val="25"/>
        </w:numPr>
        <w:spacing w:after="0" w:line="240" w:lineRule="auto"/>
        <w:ind w:left="1440"/>
        <w:rPr>
          <w:color w:val="000000"/>
        </w:rPr>
      </w:pPr>
      <w:r>
        <w:rPr>
          <w:color w:val="000000"/>
        </w:rPr>
        <w:t>Дефинисање</w:t>
      </w:r>
      <w:r w:rsidR="003163D9" w:rsidRPr="001521CD">
        <w:rPr>
          <w:color w:val="000000"/>
        </w:rPr>
        <w:t xml:space="preserve"> индикатора интернационализације</w:t>
      </w:r>
      <w:r>
        <w:rPr>
          <w:color w:val="000000"/>
        </w:rPr>
        <w:t xml:space="preserve"> високог образовања</w:t>
      </w:r>
      <w:r w:rsidR="00916210">
        <w:rPr>
          <w:color w:val="000000"/>
        </w:rPr>
        <w:t xml:space="preserve"> и подешавање скупа индикатора и методологије рангирања кроз пилотирање до 2020.</w:t>
      </w:r>
    </w:p>
    <w:p w:rsidR="009F6E13" w:rsidRDefault="00916210" w:rsidP="00916210">
      <w:pPr>
        <w:pStyle w:val="ListParagraph"/>
        <w:numPr>
          <w:ilvl w:val="0"/>
          <w:numId w:val="25"/>
        </w:numPr>
        <w:spacing w:after="0" w:line="240" w:lineRule="auto"/>
        <w:ind w:left="1440"/>
        <w:rPr>
          <w:color w:val="000000"/>
          <w:lang w:val="uz-Cyrl-UZ"/>
        </w:rPr>
      </w:pPr>
      <w:r>
        <w:rPr>
          <w:color w:val="000000"/>
        </w:rPr>
        <w:t>Проје</w:t>
      </w:r>
      <w:r w:rsidR="00735FBA">
        <w:rPr>
          <w:color w:val="000000"/>
        </w:rPr>
        <w:t>к</w:t>
      </w:r>
      <w:r>
        <w:rPr>
          <w:color w:val="000000"/>
        </w:rPr>
        <w:t>тно финансирање програма и установа на основу квалитета интернационализације</w:t>
      </w:r>
    </w:p>
    <w:p w:rsidR="00916210" w:rsidRPr="00916210" w:rsidRDefault="00916210" w:rsidP="001521CD">
      <w:pPr>
        <w:jc w:val="center"/>
        <w:rPr>
          <w:b/>
          <w:bCs/>
          <w:lang w:val="uz-Cyrl-UZ"/>
        </w:rPr>
      </w:pPr>
    </w:p>
    <w:p w:rsidR="001521CD" w:rsidRPr="00916210" w:rsidRDefault="001521CD" w:rsidP="001521CD">
      <w:pPr>
        <w:jc w:val="center"/>
        <w:rPr>
          <w:b/>
          <w:bCs/>
          <w:lang w:val="uz-Cyrl-UZ"/>
        </w:rPr>
      </w:pPr>
      <w:r w:rsidRPr="00916210">
        <w:rPr>
          <w:b/>
          <w:bCs/>
          <w:lang w:val="uz-Cyrl-UZ"/>
        </w:rPr>
        <w:t>ИНДИКАТОРИ</w:t>
      </w:r>
    </w:p>
    <w:p w:rsidR="001521CD" w:rsidRPr="00916210" w:rsidRDefault="001521CD" w:rsidP="001521CD">
      <w:pPr>
        <w:pStyle w:val="ListParagraph"/>
        <w:numPr>
          <w:ilvl w:val="0"/>
          <w:numId w:val="3"/>
        </w:numPr>
        <w:rPr>
          <w:lang w:val="uz-Cyrl-UZ"/>
        </w:rPr>
      </w:pPr>
      <w:r w:rsidRPr="00916210">
        <w:rPr>
          <w:lang w:val="uz-Cyrl-UZ"/>
        </w:rPr>
        <w:t xml:space="preserve">Одлука о усвајању измена стандарда за акредитацију заједничких студијских програма </w:t>
      </w:r>
    </w:p>
    <w:p w:rsidR="001521CD" w:rsidRPr="00916210" w:rsidRDefault="001521CD" w:rsidP="001521CD">
      <w:pPr>
        <w:pStyle w:val="ListParagraph"/>
        <w:numPr>
          <w:ilvl w:val="0"/>
          <w:numId w:val="3"/>
        </w:numPr>
        <w:rPr>
          <w:lang w:val="uz-Cyrl-UZ"/>
        </w:rPr>
      </w:pPr>
      <w:r w:rsidRPr="00916210">
        <w:rPr>
          <w:lang w:val="uz-Cyrl-UZ"/>
        </w:rPr>
        <w:t xml:space="preserve">Број </w:t>
      </w:r>
      <w:r w:rsidR="00916210" w:rsidRPr="00916210">
        <w:rPr>
          <w:lang w:val="uz-Cyrl-UZ"/>
        </w:rPr>
        <w:t>акредитованих</w:t>
      </w:r>
      <w:r w:rsidRPr="00916210">
        <w:rPr>
          <w:lang w:val="uz-Cyrl-UZ"/>
        </w:rPr>
        <w:t xml:space="preserve"> заједничких студијских програма </w:t>
      </w:r>
      <w:r w:rsidR="00916210" w:rsidRPr="00916210">
        <w:rPr>
          <w:lang w:val="uz-Cyrl-UZ"/>
        </w:rPr>
        <w:t>са страним институцијама</w:t>
      </w:r>
      <w:r w:rsidRPr="00916210">
        <w:rPr>
          <w:lang w:val="uz-Cyrl-UZ"/>
        </w:rPr>
        <w:t>.</w:t>
      </w:r>
    </w:p>
    <w:p w:rsidR="001521CD" w:rsidRPr="00916210" w:rsidRDefault="001521CD" w:rsidP="001521CD">
      <w:pPr>
        <w:pStyle w:val="ListParagraph"/>
        <w:numPr>
          <w:ilvl w:val="0"/>
          <w:numId w:val="1"/>
        </w:numPr>
        <w:rPr>
          <w:lang w:val="uz-Cyrl-UZ"/>
        </w:rPr>
      </w:pPr>
      <w:r w:rsidRPr="00916210">
        <w:rPr>
          <w:lang w:val="uz-Cyrl-UZ"/>
        </w:rPr>
        <w:t xml:space="preserve">Број </w:t>
      </w:r>
      <w:r w:rsidR="00916210" w:rsidRPr="00916210">
        <w:rPr>
          <w:lang w:val="uz-Cyrl-UZ"/>
        </w:rPr>
        <w:t>курсева који се реализују на страном језику</w:t>
      </w:r>
      <w:r w:rsidRPr="00916210">
        <w:rPr>
          <w:lang w:val="uz-Cyrl-UZ"/>
        </w:rPr>
        <w:t xml:space="preserve">. </w:t>
      </w:r>
    </w:p>
    <w:p w:rsidR="001521CD" w:rsidRPr="00916210" w:rsidRDefault="00916210" w:rsidP="001521CD">
      <w:pPr>
        <w:pStyle w:val="ListParagraph"/>
        <w:numPr>
          <w:ilvl w:val="0"/>
          <w:numId w:val="1"/>
        </w:numPr>
        <w:rPr>
          <w:lang w:val="uz-Cyrl-UZ"/>
        </w:rPr>
      </w:pPr>
      <w:r w:rsidRPr="00916210">
        <w:rPr>
          <w:lang w:val="uz-Cyrl-UZ"/>
        </w:rPr>
        <w:t>Број</w:t>
      </w:r>
      <w:r w:rsidR="001521CD" w:rsidRPr="00916210">
        <w:rPr>
          <w:lang w:val="uz-Cyrl-UZ"/>
        </w:rPr>
        <w:t xml:space="preserve"> наставника на институцији који изводе наставу на страном језику.</w:t>
      </w:r>
    </w:p>
    <w:p w:rsidR="001521CD" w:rsidRPr="00916210" w:rsidRDefault="001521CD" w:rsidP="007945DB">
      <w:pPr>
        <w:pStyle w:val="ListParagraph"/>
        <w:numPr>
          <w:ilvl w:val="0"/>
          <w:numId w:val="1"/>
        </w:numPr>
        <w:rPr>
          <w:lang w:val="uz-Cyrl-UZ"/>
        </w:rPr>
      </w:pPr>
      <w:r w:rsidRPr="00916210">
        <w:rPr>
          <w:lang w:val="uz-Cyrl-UZ"/>
        </w:rPr>
        <w:t xml:space="preserve">Број </w:t>
      </w:r>
      <w:r w:rsidR="00916210" w:rsidRPr="00916210">
        <w:rPr>
          <w:lang w:val="uz-Cyrl-UZ"/>
        </w:rPr>
        <w:t xml:space="preserve">домаћих </w:t>
      </w:r>
      <w:r w:rsidRPr="00916210">
        <w:rPr>
          <w:lang w:val="uz-Cyrl-UZ"/>
        </w:rPr>
        <w:t>студената који слушају наставу на страном језику.</w:t>
      </w:r>
    </w:p>
    <w:p w:rsidR="001521CD" w:rsidRPr="00916210" w:rsidRDefault="00916210" w:rsidP="001521CD">
      <w:pPr>
        <w:pStyle w:val="ListParagraph"/>
        <w:numPr>
          <w:ilvl w:val="0"/>
          <w:numId w:val="1"/>
        </w:numPr>
        <w:rPr>
          <w:lang w:val="uz-Cyrl-UZ"/>
        </w:rPr>
      </w:pPr>
      <w:r w:rsidRPr="00916210">
        <w:rPr>
          <w:lang w:val="uz-Cyrl-UZ"/>
        </w:rPr>
        <w:t>Број наставника који се стручно усавршавају за стицање језичких компетенција и педагошких компетенција за реализацију заједничких студијских програма</w:t>
      </w:r>
      <w:r w:rsidR="001521CD" w:rsidRPr="00916210">
        <w:rPr>
          <w:lang w:val="uz-Cyrl-UZ"/>
        </w:rPr>
        <w:t>.</w:t>
      </w:r>
    </w:p>
    <w:p w:rsidR="00916210" w:rsidRPr="00916210" w:rsidRDefault="00916210" w:rsidP="001521CD">
      <w:pPr>
        <w:pStyle w:val="ListParagraph"/>
        <w:numPr>
          <w:ilvl w:val="0"/>
          <w:numId w:val="1"/>
        </w:numPr>
        <w:rPr>
          <w:lang w:val="uz-Cyrl-UZ"/>
        </w:rPr>
      </w:pPr>
      <w:r w:rsidRPr="00916210">
        <w:rPr>
          <w:lang w:val="uz-Cyrl-UZ"/>
        </w:rPr>
        <w:t xml:space="preserve">Број студената који </w:t>
      </w:r>
      <w:r w:rsidR="0077611C" w:rsidRPr="00916210">
        <w:rPr>
          <w:lang w:val="uz-Cyrl-UZ"/>
        </w:rPr>
        <w:t>поха</w:t>
      </w:r>
      <w:r w:rsidR="0077611C">
        <w:rPr>
          <w:lang w:val="uz-Cyrl-UZ"/>
        </w:rPr>
        <w:t>ђ</w:t>
      </w:r>
      <w:r w:rsidR="0077611C" w:rsidRPr="00916210">
        <w:rPr>
          <w:lang w:val="uz-Cyrl-UZ"/>
        </w:rPr>
        <w:t xml:space="preserve">ају </w:t>
      </w:r>
      <w:r w:rsidRPr="00916210">
        <w:rPr>
          <w:lang w:val="uz-Cyrl-UZ"/>
        </w:rPr>
        <w:t>заједничке студијске програме.</w:t>
      </w:r>
    </w:p>
    <w:p w:rsidR="001521CD" w:rsidRPr="00916210" w:rsidRDefault="00916210" w:rsidP="001521CD">
      <w:pPr>
        <w:pStyle w:val="ListParagraph"/>
        <w:numPr>
          <w:ilvl w:val="0"/>
          <w:numId w:val="3"/>
        </w:numPr>
        <w:rPr>
          <w:lang w:val="uz-Cyrl-UZ"/>
        </w:rPr>
      </w:pPr>
      <w:bookmarkStart w:id="22" w:name="_Toc326213272"/>
      <w:bookmarkEnd w:id="22"/>
      <w:r w:rsidRPr="00916210">
        <w:rPr>
          <w:lang w:val="uz-Cyrl-UZ"/>
        </w:rPr>
        <w:t>Брз</w:t>
      </w:r>
      <w:r w:rsidR="00735FBA">
        <w:rPr>
          <w:lang w:val="uz-Cyrl-UZ"/>
        </w:rPr>
        <w:t>и</w:t>
      </w:r>
      <w:r w:rsidRPr="00916210">
        <w:rPr>
          <w:lang w:val="uz-Cyrl-UZ"/>
        </w:rPr>
        <w:t>на запошљивости студената који су део програма провели на иностр</w:t>
      </w:r>
      <w:r w:rsidR="0077611C">
        <w:rPr>
          <w:lang w:val="uz-Cyrl-UZ"/>
        </w:rPr>
        <w:t>а</w:t>
      </w:r>
      <w:r w:rsidRPr="00916210">
        <w:rPr>
          <w:lang w:val="uz-Cyrl-UZ"/>
        </w:rPr>
        <w:t>ној високошколској установи</w:t>
      </w:r>
      <w:r w:rsidR="001521CD" w:rsidRPr="00916210">
        <w:rPr>
          <w:lang w:val="uz-Cyrl-UZ"/>
        </w:rPr>
        <w:t>.</w:t>
      </w:r>
    </w:p>
    <w:p w:rsidR="001521CD" w:rsidRPr="00916210" w:rsidRDefault="001521CD" w:rsidP="001521CD">
      <w:pPr>
        <w:pStyle w:val="ListParagraph"/>
        <w:numPr>
          <w:ilvl w:val="0"/>
          <w:numId w:val="3"/>
        </w:numPr>
        <w:rPr>
          <w:lang w:val="uz-Cyrl-UZ"/>
        </w:rPr>
      </w:pPr>
      <w:r w:rsidRPr="00916210">
        <w:rPr>
          <w:lang w:val="uz-Cyrl-UZ"/>
        </w:rPr>
        <w:t xml:space="preserve">Број и врста </w:t>
      </w:r>
      <w:r w:rsidR="00916210" w:rsidRPr="00916210">
        <w:rPr>
          <w:lang w:val="uz-Cyrl-UZ"/>
        </w:rPr>
        <w:t xml:space="preserve">нових </w:t>
      </w:r>
      <w:r w:rsidRPr="00916210">
        <w:rPr>
          <w:lang w:val="uz-Cyrl-UZ"/>
        </w:rPr>
        <w:t xml:space="preserve">индикатора </w:t>
      </w:r>
      <w:r w:rsidR="00916210" w:rsidRPr="00916210">
        <w:rPr>
          <w:lang w:val="uz-Cyrl-UZ"/>
        </w:rPr>
        <w:t xml:space="preserve">у циљу праћења </w:t>
      </w:r>
      <w:r w:rsidRPr="00916210">
        <w:rPr>
          <w:lang w:val="uz-Cyrl-UZ"/>
        </w:rPr>
        <w:t>интернационализације.</w:t>
      </w:r>
    </w:p>
    <w:p w:rsidR="001521CD" w:rsidRPr="00916210" w:rsidRDefault="001521CD" w:rsidP="001521CD">
      <w:pPr>
        <w:pStyle w:val="ListParagraph"/>
        <w:numPr>
          <w:ilvl w:val="0"/>
          <w:numId w:val="3"/>
        </w:numPr>
        <w:rPr>
          <w:lang w:val="uz-Cyrl-UZ"/>
        </w:rPr>
      </w:pPr>
      <w:r w:rsidRPr="00916210">
        <w:rPr>
          <w:lang w:val="uz-Cyrl-UZ"/>
        </w:rPr>
        <w:t>Дефисана правна регулатива за рангирање ВШИ на основу индикатора интернационализације.</w:t>
      </w:r>
    </w:p>
    <w:p w:rsidR="009F6E13" w:rsidRDefault="003163D9">
      <w:pPr>
        <w:pStyle w:val="Heading3"/>
        <w:rPr>
          <w:color w:val="000000"/>
          <w:lang w:val="uz-Cyrl-UZ"/>
        </w:rPr>
      </w:pPr>
      <w:r>
        <w:rPr>
          <w:color w:val="000000"/>
          <w:lang w:val="uz-Cyrl-UZ"/>
        </w:rPr>
        <w:t>ПОТРЕБНИ ПОДАЦИ</w:t>
      </w:r>
    </w:p>
    <w:p w:rsidR="009F6E13" w:rsidRDefault="003163D9">
      <w:pPr>
        <w:pStyle w:val="ListParagraph"/>
        <w:numPr>
          <w:ilvl w:val="0"/>
          <w:numId w:val="24"/>
        </w:numPr>
        <w:rPr>
          <w:color w:val="000000"/>
          <w:lang w:val="uz-Cyrl-UZ"/>
        </w:rPr>
      </w:pPr>
      <w:r>
        <w:rPr>
          <w:color w:val="000000"/>
          <w:lang w:val="uz-Cyrl-UZ"/>
        </w:rPr>
        <w:t>Регистар наставника.</w:t>
      </w:r>
    </w:p>
    <w:p w:rsidR="009F6E13" w:rsidRDefault="003163D9">
      <w:pPr>
        <w:pStyle w:val="ListParagraph"/>
        <w:numPr>
          <w:ilvl w:val="0"/>
          <w:numId w:val="24"/>
        </w:numPr>
        <w:rPr>
          <w:color w:val="000000"/>
          <w:lang w:val="uz-Cyrl-UZ"/>
        </w:rPr>
      </w:pPr>
      <w:r>
        <w:rPr>
          <w:color w:val="000000"/>
          <w:lang w:val="uz-Cyrl-UZ"/>
        </w:rPr>
        <w:t xml:space="preserve">Регистар заједничких студијских програма </w:t>
      </w:r>
      <w:r w:rsidR="00916210">
        <w:rPr>
          <w:color w:val="000000"/>
          <w:lang w:val="uz-Cyrl-UZ"/>
        </w:rPr>
        <w:t>у којима учествују високошколске установе из Србије</w:t>
      </w:r>
      <w:r>
        <w:rPr>
          <w:color w:val="000000"/>
          <w:lang w:val="uz-Cyrl-UZ"/>
        </w:rPr>
        <w:t>.</w:t>
      </w:r>
    </w:p>
    <w:p w:rsidR="009F6E13" w:rsidRDefault="003163D9">
      <w:pPr>
        <w:pStyle w:val="ListParagraph"/>
        <w:numPr>
          <w:ilvl w:val="0"/>
          <w:numId w:val="24"/>
        </w:numPr>
        <w:rPr>
          <w:color w:val="000000"/>
          <w:lang w:val="uz-Cyrl-UZ"/>
        </w:rPr>
      </w:pPr>
      <w:r>
        <w:rPr>
          <w:color w:val="000000"/>
          <w:lang w:val="uz-Cyrl-UZ"/>
        </w:rPr>
        <w:t>Подаци о броју студената, домаћих и страних који прате део или цео наставни процес на страним језицима.</w:t>
      </w:r>
    </w:p>
    <w:p w:rsidR="00310DB3" w:rsidRDefault="00310DB3">
      <w:pPr>
        <w:pStyle w:val="ListParagraph"/>
        <w:numPr>
          <w:ilvl w:val="0"/>
          <w:numId w:val="24"/>
        </w:numPr>
        <w:rPr>
          <w:color w:val="000000"/>
          <w:lang w:val="uz-Cyrl-UZ"/>
        </w:rPr>
      </w:pPr>
      <w:r>
        <w:rPr>
          <w:color w:val="000000"/>
          <w:lang w:val="uz-Cyrl-UZ"/>
        </w:rPr>
        <w:t>Подаци о запо</w:t>
      </w:r>
      <w:r w:rsidR="00CB2DD5">
        <w:rPr>
          <w:color w:val="000000"/>
          <w:lang w:val="uz-Cyrl-UZ"/>
        </w:rPr>
        <w:t xml:space="preserve">шљивости </w:t>
      </w:r>
      <w:r>
        <w:rPr>
          <w:color w:val="000000"/>
          <w:lang w:val="uz-Cyrl-UZ"/>
        </w:rPr>
        <w:t xml:space="preserve">студената који су део програма </w:t>
      </w:r>
      <w:r w:rsidR="00CB2DD5">
        <w:rPr>
          <w:color w:val="000000"/>
          <w:lang w:val="uz-Cyrl-UZ"/>
        </w:rPr>
        <w:t xml:space="preserve">провели на иностраној високошколској  установи </w:t>
      </w:r>
    </w:p>
    <w:p w:rsidR="00C174EB" w:rsidRDefault="00C174EB">
      <w:pPr>
        <w:suppressAutoHyphens w:val="0"/>
        <w:spacing w:after="0"/>
        <w:jc w:val="left"/>
        <w:rPr>
          <w:color w:val="000000"/>
          <w:lang w:val="uz-Cyrl-UZ"/>
        </w:rPr>
      </w:pPr>
      <w:r>
        <w:rPr>
          <w:color w:val="000000"/>
          <w:lang w:val="uz-Cyrl-UZ"/>
        </w:rPr>
        <w:br w:type="page"/>
      </w:r>
    </w:p>
    <w:p w:rsidR="009F6E13" w:rsidRPr="009420BD" w:rsidRDefault="000B70C6" w:rsidP="009420BD">
      <w:pPr>
        <w:pStyle w:val="Heading2"/>
        <w:rPr>
          <w:color w:val="000000"/>
        </w:rPr>
      </w:pPr>
      <w:bookmarkStart w:id="23" w:name="_Toc326213273"/>
      <w:r w:rsidRPr="009420BD">
        <w:rPr>
          <w:color w:val="000000"/>
        </w:rPr>
        <w:t>Посеб</w:t>
      </w:r>
      <w:r>
        <w:rPr>
          <w:color w:val="000000"/>
        </w:rPr>
        <w:t>ан</w:t>
      </w:r>
      <w:r w:rsidR="003163D9" w:rsidRPr="009420BD">
        <w:rPr>
          <w:color w:val="000000"/>
        </w:rPr>
        <w:t xml:space="preserve">циљ: </w:t>
      </w:r>
      <w:bookmarkEnd w:id="23"/>
      <w:r w:rsidR="003163D9" w:rsidRPr="009420BD">
        <w:rPr>
          <w:color w:val="000000"/>
        </w:rPr>
        <w:t>Повећавање броја студената који су укључени у процесе интернационализације и броја страних студената који су укључени у наставно-научне процесе у Србији</w:t>
      </w:r>
    </w:p>
    <w:p w:rsidR="009F6E13" w:rsidRPr="002258AA" w:rsidRDefault="00AC4561" w:rsidP="009420BD">
      <w:pPr>
        <w:spacing w:before="80" w:after="80" w:line="240" w:lineRule="auto"/>
        <w:ind w:firstLine="720"/>
        <w:rPr>
          <w:color w:val="000000" w:themeColor="text1"/>
          <w:sz w:val="24"/>
          <w:szCs w:val="24"/>
        </w:rPr>
      </w:pPr>
      <w:r w:rsidRPr="009420BD">
        <w:rPr>
          <w:color w:val="000000" w:themeColor="text1"/>
          <w:sz w:val="24"/>
          <w:szCs w:val="24"/>
        </w:rPr>
        <w:t xml:space="preserve">Квалитетни високобразовни кадар је предуслов за јак економски развој наше земље.  Одлив мозгова јесте велики проблем у Србији, али повећана мобилност студената омогућиће конкурентнију радну снагу на тржишту рада која у сваком погледу достиже европске стандарде квалитета високообразовних стручњака. Подстицање и подршка студентима у укључивање у програме мобилности јесте обавеза сваке високошколске установе, као и ресорног министарства. Кроз мобилност студенти стичу нова знања, успостављају нове контакте и упознају друге </w:t>
      </w:r>
      <w:r w:rsidR="0077611C" w:rsidRPr="009420BD">
        <w:rPr>
          <w:color w:val="000000" w:themeColor="text1"/>
          <w:sz w:val="24"/>
          <w:szCs w:val="24"/>
        </w:rPr>
        <w:t>систем</w:t>
      </w:r>
      <w:r w:rsidR="0077611C">
        <w:rPr>
          <w:color w:val="000000" w:themeColor="text1"/>
          <w:sz w:val="24"/>
          <w:szCs w:val="24"/>
        </w:rPr>
        <w:t>е</w:t>
      </w:r>
      <w:r w:rsidRPr="009420BD">
        <w:rPr>
          <w:color w:val="000000" w:themeColor="text1"/>
          <w:sz w:val="24"/>
          <w:szCs w:val="24"/>
        </w:rPr>
        <w:t>што омогућава да подстичу развој нашег високог образовање кроз преношење искустава и знања</w:t>
      </w:r>
    </w:p>
    <w:p w:rsidR="009F6E13" w:rsidRDefault="003163D9">
      <w:pPr>
        <w:pStyle w:val="Heading3"/>
        <w:rPr>
          <w:color w:val="000000"/>
        </w:rPr>
      </w:pPr>
      <w:bookmarkStart w:id="24" w:name="_Toc326213274"/>
      <w:r>
        <w:rPr>
          <w:bCs/>
          <w:color w:val="000000"/>
        </w:rPr>
        <w:t>КРАТКОРОЧНИ ЦИЉЕВИ (КЦ)</w:t>
      </w:r>
      <w:r>
        <w:rPr>
          <w:color w:val="000000"/>
        </w:rPr>
        <w:t xml:space="preserve">- до краја 2017. </w:t>
      </w:r>
      <w:bookmarkEnd w:id="24"/>
      <w:r>
        <w:rPr>
          <w:color w:val="000000"/>
        </w:rPr>
        <w:t>године</w:t>
      </w:r>
    </w:p>
    <w:p w:rsidR="009F6E13" w:rsidRDefault="003163D9">
      <w:pPr>
        <w:rPr>
          <w:color w:val="000000"/>
        </w:rPr>
      </w:pPr>
      <w:r>
        <w:rPr>
          <w:color w:val="000000"/>
        </w:rPr>
        <w:t xml:space="preserve">КЦ_1: </w:t>
      </w:r>
      <w:r w:rsidR="00FC3860">
        <w:rPr>
          <w:color w:val="000000"/>
        </w:rPr>
        <w:t xml:space="preserve">Усвајање политика </w:t>
      </w:r>
      <w:r>
        <w:rPr>
          <w:color w:val="000000"/>
        </w:rPr>
        <w:t xml:space="preserve">које се односе на мобилност на начелима </w:t>
      </w:r>
      <w:r w:rsidR="00FC3860">
        <w:rPr>
          <w:color w:val="000000"/>
        </w:rPr>
        <w:t xml:space="preserve">доступности, </w:t>
      </w:r>
      <w:r>
        <w:rPr>
          <w:color w:val="000000"/>
        </w:rPr>
        <w:t>праведнос</w:t>
      </w:r>
      <w:r w:rsidR="00FC3860">
        <w:rPr>
          <w:color w:val="000000"/>
        </w:rPr>
        <w:t>ти, једнакоправности и квалитета</w:t>
      </w:r>
    </w:p>
    <w:p w:rsidR="001521CD" w:rsidRPr="001521CD" w:rsidRDefault="001521CD" w:rsidP="001521CD">
      <w:pPr>
        <w:ind w:left="720"/>
        <w:outlineLvl w:val="0"/>
        <w:rPr>
          <w:color w:val="000000"/>
          <w:u w:val="single"/>
        </w:rPr>
      </w:pPr>
      <w:r w:rsidRPr="001521CD">
        <w:rPr>
          <w:color w:val="000000"/>
          <w:u w:val="single"/>
        </w:rPr>
        <w:t>МЕРЕ:</w:t>
      </w:r>
    </w:p>
    <w:p w:rsidR="00AE6456" w:rsidRPr="001521CD" w:rsidRDefault="00FC3860" w:rsidP="001521CD">
      <w:pPr>
        <w:pStyle w:val="ListParagraph"/>
        <w:numPr>
          <w:ilvl w:val="0"/>
          <w:numId w:val="25"/>
        </w:numPr>
        <w:spacing w:after="0" w:line="240" w:lineRule="auto"/>
        <w:ind w:left="1440"/>
        <w:rPr>
          <w:color w:val="000000"/>
        </w:rPr>
      </w:pPr>
      <w:r w:rsidRPr="001521CD">
        <w:rPr>
          <w:color w:val="000000"/>
        </w:rPr>
        <w:t>Дефинисање</w:t>
      </w:r>
      <w:r w:rsidR="00AE6456" w:rsidRPr="001521CD">
        <w:rPr>
          <w:color w:val="000000"/>
        </w:rPr>
        <w:t xml:space="preserve"> индикатора </w:t>
      </w:r>
      <w:r w:rsidRPr="001521CD">
        <w:rPr>
          <w:color w:val="000000"/>
        </w:rPr>
        <w:t xml:space="preserve">доступности, </w:t>
      </w:r>
      <w:r w:rsidR="00AE6456" w:rsidRPr="001521CD">
        <w:rPr>
          <w:color w:val="000000"/>
        </w:rPr>
        <w:t>праведности, једнакоправности и квалитета на системском нивоу</w:t>
      </w:r>
    </w:p>
    <w:p w:rsidR="00AE6456" w:rsidRDefault="00243AB6" w:rsidP="00243AB6">
      <w:pPr>
        <w:pStyle w:val="ListParagraph"/>
        <w:numPr>
          <w:ilvl w:val="0"/>
          <w:numId w:val="25"/>
        </w:numPr>
        <w:spacing w:after="120" w:line="240" w:lineRule="auto"/>
        <w:ind w:left="1434" w:hanging="357"/>
        <w:rPr>
          <w:color w:val="000000"/>
        </w:rPr>
      </w:pPr>
      <w:r>
        <w:rPr>
          <w:color w:val="000000"/>
        </w:rPr>
        <w:t>Припрема, усвајање и примена</w:t>
      </w:r>
      <w:r w:rsidR="00FC3860">
        <w:rPr>
          <w:color w:val="000000"/>
        </w:rPr>
        <w:t xml:space="preserve"> препоруке за осигурање принципа доступности,</w:t>
      </w:r>
      <w:r w:rsidR="00AE6456">
        <w:rPr>
          <w:color w:val="000000"/>
        </w:rPr>
        <w:t xml:space="preserve"> праведности, једнакоправности и осигурања квалитета на институционалном нивоу у контексту студентске мобилности.</w:t>
      </w:r>
    </w:p>
    <w:p w:rsidR="00AE6456" w:rsidRDefault="003163D9" w:rsidP="00243AB6">
      <w:pPr>
        <w:rPr>
          <w:color w:val="000000"/>
        </w:rPr>
      </w:pPr>
      <w:r>
        <w:rPr>
          <w:color w:val="000000"/>
        </w:rPr>
        <w:t>КЦ_2:</w:t>
      </w:r>
      <w:r w:rsidR="00243AB6">
        <w:rPr>
          <w:color w:val="000000"/>
        </w:rPr>
        <w:t>Развијање модела за</w:t>
      </w:r>
      <w:r w:rsidR="007011BF">
        <w:rPr>
          <w:color w:val="000000"/>
        </w:rPr>
        <w:t xml:space="preserve"> праћењ</w:t>
      </w:r>
      <w:r w:rsidR="00243AB6">
        <w:rPr>
          <w:color w:val="000000"/>
        </w:rPr>
        <w:t>е</w:t>
      </w:r>
      <w:r w:rsidR="007011BF">
        <w:rPr>
          <w:color w:val="000000"/>
        </w:rPr>
        <w:t xml:space="preserve"> мобилности студената </w:t>
      </w:r>
    </w:p>
    <w:p w:rsidR="001521CD" w:rsidRPr="001521CD" w:rsidRDefault="001521CD" w:rsidP="001521CD">
      <w:pPr>
        <w:ind w:left="720"/>
        <w:outlineLvl w:val="0"/>
        <w:rPr>
          <w:color w:val="000000"/>
          <w:u w:val="single"/>
        </w:rPr>
      </w:pPr>
      <w:r w:rsidRPr="001521CD">
        <w:rPr>
          <w:color w:val="000000"/>
          <w:u w:val="single"/>
        </w:rPr>
        <w:t>МЕРЕ:</w:t>
      </w:r>
    </w:p>
    <w:p w:rsidR="00AE6456" w:rsidRPr="001521CD" w:rsidRDefault="007011BF" w:rsidP="001521CD">
      <w:pPr>
        <w:pStyle w:val="ListParagraph"/>
        <w:numPr>
          <w:ilvl w:val="0"/>
          <w:numId w:val="25"/>
        </w:numPr>
        <w:spacing w:after="0" w:line="240" w:lineRule="auto"/>
        <w:ind w:left="1440"/>
        <w:rPr>
          <w:color w:val="000000"/>
        </w:rPr>
      </w:pPr>
      <w:r w:rsidRPr="001521CD">
        <w:rPr>
          <w:color w:val="000000"/>
        </w:rPr>
        <w:t>Успостављање механиз</w:t>
      </w:r>
      <w:r w:rsidR="00AE6456" w:rsidRPr="001521CD">
        <w:rPr>
          <w:color w:val="000000"/>
        </w:rPr>
        <w:t>м</w:t>
      </w:r>
      <w:r w:rsidRPr="001521CD">
        <w:rPr>
          <w:color w:val="000000"/>
        </w:rPr>
        <w:t>а за извештавање</w:t>
      </w:r>
      <w:r w:rsidR="00AE6456" w:rsidRPr="001521CD">
        <w:rPr>
          <w:color w:val="000000"/>
        </w:rPr>
        <w:t xml:space="preserve"> о одлазној и долазној студентској мобилности од стране ВШУ према </w:t>
      </w:r>
      <w:r w:rsidR="00DE5290">
        <w:rPr>
          <w:color w:val="000000"/>
        </w:rPr>
        <w:t>Министарству просвете, науке и технолошког развоја</w:t>
      </w:r>
      <w:r w:rsidR="00AE6456" w:rsidRPr="001521CD">
        <w:rPr>
          <w:color w:val="000000"/>
        </w:rPr>
        <w:t>који би обухватао све програме мобилности и био базиран на индикаторима квалитета и социјалне димензије високог образовања.</w:t>
      </w:r>
    </w:p>
    <w:p w:rsidR="009F6E13" w:rsidRDefault="003163D9">
      <w:pPr>
        <w:pStyle w:val="Heading3"/>
        <w:rPr>
          <w:color w:val="000000"/>
        </w:rPr>
      </w:pPr>
      <w:bookmarkStart w:id="25" w:name="_Toc326213275"/>
      <w:r>
        <w:rPr>
          <w:bCs/>
          <w:color w:val="000000"/>
        </w:rPr>
        <w:t>СРЕДЊОРОЧНИ ЦИЉЕВИ (СЦ)</w:t>
      </w:r>
      <w:r>
        <w:rPr>
          <w:color w:val="000000"/>
        </w:rPr>
        <w:t xml:space="preserve">- до краја 2020. </w:t>
      </w:r>
      <w:bookmarkEnd w:id="25"/>
      <w:r>
        <w:rPr>
          <w:color w:val="000000"/>
        </w:rPr>
        <w:t>године</w:t>
      </w:r>
    </w:p>
    <w:p w:rsidR="009F6E13" w:rsidRPr="007945DB" w:rsidRDefault="003163D9">
      <w:pPr>
        <w:rPr>
          <w:color w:val="000000"/>
        </w:rPr>
      </w:pPr>
      <w:r>
        <w:rPr>
          <w:color w:val="000000"/>
        </w:rPr>
        <w:t xml:space="preserve">СЦ_1: </w:t>
      </w:r>
      <w:r w:rsidR="00BF7356">
        <w:rPr>
          <w:color w:val="000000"/>
        </w:rPr>
        <w:t>Повећање</w:t>
      </w:r>
      <w:r>
        <w:rPr>
          <w:color w:val="000000"/>
        </w:rPr>
        <w:t xml:space="preserve"> број</w:t>
      </w:r>
      <w:r w:rsidR="00BF7356">
        <w:rPr>
          <w:color w:val="000000"/>
        </w:rPr>
        <w:t>а</w:t>
      </w:r>
      <w:r>
        <w:rPr>
          <w:color w:val="000000"/>
        </w:rPr>
        <w:t xml:space="preserve"> страних студената који долазе у Србију и у</w:t>
      </w:r>
      <w:r w:rsidR="001948F6">
        <w:rPr>
          <w:color w:val="000000"/>
        </w:rPr>
        <w:t>напређење видљивости Републике Србије</w:t>
      </w:r>
      <w:r>
        <w:rPr>
          <w:color w:val="000000"/>
        </w:rPr>
        <w:t xml:space="preserve"> у Европском простору високог образовања</w:t>
      </w:r>
      <w:r w:rsidR="007945DB">
        <w:rPr>
          <w:color w:val="000000"/>
        </w:rPr>
        <w:t>.</w:t>
      </w:r>
    </w:p>
    <w:p w:rsidR="001521CD" w:rsidRPr="001521CD" w:rsidRDefault="001521CD" w:rsidP="001521CD">
      <w:pPr>
        <w:ind w:left="720"/>
        <w:outlineLvl w:val="0"/>
        <w:rPr>
          <w:color w:val="000000"/>
          <w:u w:val="single"/>
        </w:rPr>
      </w:pPr>
      <w:r w:rsidRPr="001521CD">
        <w:rPr>
          <w:color w:val="000000"/>
          <w:u w:val="single"/>
        </w:rPr>
        <w:t>МЕРЕ:</w:t>
      </w:r>
    </w:p>
    <w:p w:rsidR="00AE6456" w:rsidRPr="001521CD" w:rsidRDefault="00306E3F" w:rsidP="001521CD">
      <w:pPr>
        <w:pStyle w:val="ListParagraph"/>
        <w:numPr>
          <w:ilvl w:val="0"/>
          <w:numId w:val="25"/>
        </w:numPr>
        <w:spacing w:after="0" w:line="240" w:lineRule="auto"/>
        <w:ind w:left="1440"/>
        <w:rPr>
          <w:color w:val="000000"/>
        </w:rPr>
      </w:pPr>
      <w:r>
        <w:rPr>
          <w:color w:val="000000"/>
          <w:lang/>
        </w:rPr>
        <w:t>Увођење одобравања привременог боравка страних држављања по основу студирања</w:t>
      </w:r>
      <w:r w:rsidR="00AE6456" w:rsidRPr="001521CD">
        <w:rPr>
          <w:color w:val="000000"/>
        </w:rPr>
        <w:t xml:space="preserve">. </w:t>
      </w:r>
    </w:p>
    <w:p w:rsidR="00AE6456" w:rsidRPr="001521CD" w:rsidRDefault="00577934" w:rsidP="001521CD">
      <w:pPr>
        <w:pStyle w:val="ListParagraph"/>
        <w:numPr>
          <w:ilvl w:val="0"/>
          <w:numId w:val="25"/>
        </w:numPr>
        <w:spacing w:after="0" w:line="240" w:lineRule="auto"/>
        <w:ind w:left="1440"/>
        <w:rPr>
          <w:color w:val="000000"/>
        </w:rPr>
      </w:pPr>
      <w:r w:rsidRPr="001521CD">
        <w:rPr>
          <w:color w:val="000000"/>
        </w:rPr>
        <w:t>Усвајање минималног</w:t>
      </w:r>
      <w:r w:rsidR="00AE6456" w:rsidRPr="001521CD">
        <w:rPr>
          <w:color w:val="000000"/>
        </w:rPr>
        <w:t xml:space="preserve"> скуп</w:t>
      </w:r>
      <w:r w:rsidRPr="001521CD">
        <w:rPr>
          <w:color w:val="000000"/>
        </w:rPr>
        <w:t>а</w:t>
      </w:r>
      <w:r w:rsidR="00AE6456" w:rsidRPr="001521CD">
        <w:rPr>
          <w:color w:val="000000"/>
        </w:rPr>
        <w:t xml:space="preserve"> студијских програма које ће свака високошколска установа нудити страним студентима и брендирање ових програма као део националне понуде.</w:t>
      </w:r>
    </w:p>
    <w:p w:rsidR="00AE6456" w:rsidRDefault="00577934" w:rsidP="007945DB">
      <w:pPr>
        <w:pStyle w:val="ListParagraph"/>
        <w:numPr>
          <w:ilvl w:val="0"/>
          <w:numId w:val="25"/>
        </w:numPr>
        <w:spacing w:after="120" w:line="240" w:lineRule="auto"/>
        <w:ind w:left="1434" w:hanging="357"/>
        <w:rPr>
          <w:color w:val="000000"/>
        </w:rPr>
      </w:pPr>
      <w:r w:rsidRPr="001521CD">
        <w:rPr>
          <w:color w:val="000000"/>
        </w:rPr>
        <w:t>Осигурати систематске и стратешке промоције</w:t>
      </w:r>
      <w:r w:rsidR="00AE6456" w:rsidRPr="001521CD">
        <w:rPr>
          <w:color w:val="000000"/>
        </w:rPr>
        <w:t xml:space="preserve"> понуде студијских програма у циљу привлачења страних студената.</w:t>
      </w:r>
    </w:p>
    <w:p w:rsidR="00BE3200" w:rsidRPr="00BE3200" w:rsidRDefault="00BE3200" w:rsidP="00BE3200">
      <w:pPr>
        <w:pStyle w:val="ListParagraph"/>
        <w:numPr>
          <w:ilvl w:val="0"/>
          <w:numId w:val="25"/>
        </w:numPr>
        <w:spacing w:after="120" w:line="240" w:lineRule="auto"/>
        <w:ind w:left="1434" w:hanging="357"/>
        <w:contextualSpacing w:val="0"/>
        <w:rPr>
          <w:color w:val="000000"/>
        </w:rPr>
      </w:pPr>
      <w:r w:rsidRPr="00C174EB">
        <w:rPr>
          <w:color w:val="000000"/>
        </w:rPr>
        <w:t>Обезбеђивање наменског дела сајта вискошколских институција на енглеском језику за кориснике из иностранства заинтересоване за студирање у Србији.</w:t>
      </w:r>
    </w:p>
    <w:p w:rsidR="00AE6456" w:rsidRDefault="00577934" w:rsidP="007945DB">
      <w:pPr>
        <w:rPr>
          <w:color w:val="000000"/>
        </w:rPr>
      </w:pPr>
      <w:r>
        <w:rPr>
          <w:color w:val="000000"/>
        </w:rPr>
        <w:t>СЦ_2: Развијање система</w:t>
      </w:r>
      <w:r w:rsidR="003163D9">
        <w:rPr>
          <w:color w:val="000000"/>
        </w:rPr>
        <w:t xml:space="preserve"> подршке за домаће и стране студенте </w:t>
      </w:r>
      <w:r>
        <w:rPr>
          <w:color w:val="000000"/>
        </w:rPr>
        <w:t>ради интегрисања интернационализације</w:t>
      </w:r>
      <w:r w:rsidR="003163D9">
        <w:rPr>
          <w:color w:val="000000"/>
        </w:rPr>
        <w:t xml:space="preserve"> у наставни и научни процес</w:t>
      </w:r>
      <w:r w:rsidR="007945DB">
        <w:rPr>
          <w:color w:val="000000"/>
        </w:rPr>
        <w:t>.</w:t>
      </w:r>
    </w:p>
    <w:p w:rsidR="001521CD" w:rsidRPr="001521CD" w:rsidRDefault="001521CD" w:rsidP="001521CD">
      <w:pPr>
        <w:ind w:left="720"/>
        <w:outlineLvl w:val="0"/>
        <w:rPr>
          <w:color w:val="000000"/>
          <w:u w:val="single"/>
        </w:rPr>
      </w:pPr>
      <w:r w:rsidRPr="001521CD">
        <w:rPr>
          <w:color w:val="000000"/>
          <w:u w:val="single"/>
        </w:rPr>
        <w:t>МЕРЕ:</w:t>
      </w:r>
    </w:p>
    <w:p w:rsidR="00AE6456" w:rsidRPr="001521CD" w:rsidRDefault="00CB23F2" w:rsidP="001521CD">
      <w:pPr>
        <w:pStyle w:val="ListParagraph"/>
        <w:numPr>
          <w:ilvl w:val="0"/>
          <w:numId w:val="25"/>
        </w:numPr>
        <w:spacing w:after="0" w:line="240" w:lineRule="auto"/>
        <w:ind w:left="1440"/>
        <w:rPr>
          <w:color w:val="000000"/>
        </w:rPr>
      </w:pPr>
      <w:r w:rsidRPr="001521CD">
        <w:rPr>
          <w:color w:val="000000"/>
        </w:rPr>
        <w:t>Организовање</w:t>
      </w:r>
      <w:r w:rsidR="00AE6456" w:rsidRPr="001521CD">
        <w:rPr>
          <w:color w:val="000000"/>
        </w:rPr>
        <w:t xml:space="preserve"> квалитетно</w:t>
      </w:r>
      <w:r w:rsidRPr="001521CD">
        <w:rPr>
          <w:color w:val="000000"/>
        </w:rPr>
        <w:t>г саветовања и подршке</w:t>
      </w:r>
      <w:r w:rsidR="00AE6456" w:rsidRPr="001521CD">
        <w:rPr>
          <w:color w:val="000000"/>
        </w:rPr>
        <w:t xml:space="preserve"> за домаће и стране студенте </w:t>
      </w:r>
      <w:r w:rsidR="00DE5290">
        <w:rPr>
          <w:color w:val="000000"/>
        </w:rPr>
        <w:t xml:space="preserve">пре и </w:t>
      </w:r>
      <w:r w:rsidR="00AE6456" w:rsidRPr="001521CD">
        <w:rPr>
          <w:color w:val="000000"/>
        </w:rPr>
        <w:t xml:space="preserve">токомпроцеса мобилности. </w:t>
      </w:r>
    </w:p>
    <w:p w:rsidR="00AE6456" w:rsidRPr="001521CD" w:rsidRDefault="00D71083" w:rsidP="001521CD">
      <w:pPr>
        <w:pStyle w:val="ListParagraph"/>
        <w:numPr>
          <w:ilvl w:val="0"/>
          <w:numId w:val="25"/>
        </w:numPr>
        <w:spacing w:after="0" w:line="240" w:lineRule="auto"/>
        <w:ind w:left="1440"/>
        <w:rPr>
          <w:color w:val="000000"/>
        </w:rPr>
      </w:pPr>
      <w:r w:rsidRPr="001521CD">
        <w:rPr>
          <w:color w:val="000000"/>
        </w:rPr>
        <w:t>Пружање потребне</w:t>
      </w:r>
      <w:r w:rsidR="00AE6456" w:rsidRPr="001521CD">
        <w:rPr>
          <w:color w:val="000000"/>
        </w:rPr>
        <w:t xml:space="preserve"> подршке за мобилност студената из осетљивих група. </w:t>
      </w:r>
    </w:p>
    <w:p w:rsidR="00AE6456" w:rsidRPr="001521CD" w:rsidRDefault="00D71083" w:rsidP="001521CD">
      <w:pPr>
        <w:pStyle w:val="ListParagraph"/>
        <w:numPr>
          <w:ilvl w:val="0"/>
          <w:numId w:val="25"/>
        </w:numPr>
        <w:spacing w:after="0" w:line="240" w:lineRule="auto"/>
        <w:ind w:left="1440"/>
        <w:rPr>
          <w:color w:val="000000"/>
        </w:rPr>
      </w:pPr>
      <w:r w:rsidRPr="001521CD">
        <w:rPr>
          <w:color w:val="000000"/>
        </w:rPr>
        <w:t>Побољшање</w:t>
      </w:r>
      <w:r w:rsidR="00AE6456" w:rsidRPr="001521CD">
        <w:rPr>
          <w:color w:val="000000"/>
        </w:rPr>
        <w:t xml:space="preserve"> интегрисаност</w:t>
      </w:r>
      <w:r w:rsidRPr="001521CD">
        <w:rPr>
          <w:color w:val="000000"/>
        </w:rPr>
        <w:t>и</w:t>
      </w:r>
      <w:r w:rsidR="00AE6456" w:rsidRPr="001521CD">
        <w:rPr>
          <w:color w:val="000000"/>
        </w:rPr>
        <w:t xml:space="preserve"> страних студената у ново окружење кроз њихово укључивање у редовну наставу и ваннаставне активности. </w:t>
      </w:r>
    </w:p>
    <w:p w:rsidR="00AE6456" w:rsidRPr="001521CD" w:rsidRDefault="00D71083" w:rsidP="007945DB">
      <w:pPr>
        <w:pStyle w:val="ListParagraph"/>
        <w:numPr>
          <w:ilvl w:val="0"/>
          <w:numId w:val="25"/>
        </w:numPr>
        <w:spacing w:after="120" w:line="240" w:lineRule="auto"/>
        <w:ind w:left="1434" w:hanging="357"/>
        <w:rPr>
          <w:color w:val="000000"/>
        </w:rPr>
      </w:pPr>
      <w:r w:rsidRPr="001521CD">
        <w:rPr>
          <w:color w:val="000000"/>
        </w:rPr>
        <w:t>Повећање</w:t>
      </w:r>
      <w:r w:rsidR="00AE6456" w:rsidRPr="001521CD">
        <w:rPr>
          <w:color w:val="000000"/>
        </w:rPr>
        <w:t xml:space="preserve"> број</w:t>
      </w:r>
      <w:r w:rsidRPr="001521CD">
        <w:rPr>
          <w:color w:val="000000"/>
        </w:rPr>
        <w:t>а</w:t>
      </w:r>
      <w:r w:rsidR="00AE6456" w:rsidRPr="001521CD">
        <w:rPr>
          <w:color w:val="000000"/>
        </w:rPr>
        <w:t xml:space="preserve"> места у студентским домовима </w:t>
      </w:r>
      <w:r w:rsidR="007945DB">
        <w:rPr>
          <w:color w:val="000000"/>
        </w:rPr>
        <w:t xml:space="preserve">или алтернативни смештај </w:t>
      </w:r>
      <w:r w:rsidR="00AE6456" w:rsidRPr="001521CD">
        <w:rPr>
          <w:color w:val="000000"/>
        </w:rPr>
        <w:t xml:space="preserve">за стране студенте који долазе на размену на основу </w:t>
      </w:r>
      <w:r w:rsidR="007945DB">
        <w:rPr>
          <w:color w:val="000000"/>
        </w:rPr>
        <w:t>међу</w:t>
      </w:r>
      <w:r w:rsidR="00AE6456" w:rsidRPr="001521CD">
        <w:rPr>
          <w:color w:val="000000"/>
        </w:rPr>
        <w:t xml:space="preserve">државних споразума. </w:t>
      </w:r>
    </w:p>
    <w:p w:rsidR="009F6E13" w:rsidRPr="007945DB" w:rsidRDefault="0030491A">
      <w:pPr>
        <w:outlineLvl w:val="0"/>
        <w:rPr>
          <w:color w:val="000000"/>
        </w:rPr>
      </w:pPr>
      <w:r>
        <w:rPr>
          <w:color w:val="000000"/>
        </w:rPr>
        <w:t xml:space="preserve">СЦ_3: </w:t>
      </w:r>
      <w:r w:rsidR="007945DB">
        <w:rPr>
          <w:color w:val="000000"/>
        </w:rPr>
        <w:t xml:space="preserve">Обезбеђивање услова за учење српског језика као нематерњег за све стране студенте који то желе </w:t>
      </w:r>
    </w:p>
    <w:p w:rsidR="001521CD" w:rsidRPr="001521CD" w:rsidRDefault="001521CD" w:rsidP="001521CD">
      <w:pPr>
        <w:ind w:left="720"/>
        <w:outlineLvl w:val="0"/>
        <w:rPr>
          <w:color w:val="000000"/>
          <w:u w:val="single"/>
        </w:rPr>
      </w:pPr>
      <w:r w:rsidRPr="001521CD">
        <w:rPr>
          <w:color w:val="000000"/>
          <w:u w:val="single"/>
        </w:rPr>
        <w:t>МЕРЕ:</w:t>
      </w:r>
    </w:p>
    <w:p w:rsidR="007945DB" w:rsidRPr="007945DB" w:rsidRDefault="007945DB" w:rsidP="001521CD">
      <w:pPr>
        <w:pStyle w:val="ListParagraph"/>
        <w:numPr>
          <w:ilvl w:val="0"/>
          <w:numId w:val="25"/>
        </w:numPr>
        <w:spacing w:after="0" w:line="240" w:lineRule="auto"/>
        <w:ind w:left="1440"/>
        <w:rPr>
          <w:color w:val="000000"/>
        </w:rPr>
      </w:pPr>
      <w:r>
        <w:rPr>
          <w:color w:val="000000"/>
        </w:rPr>
        <w:t>Развијање on-line курсева за учење српског као нематерњег</w:t>
      </w:r>
    </w:p>
    <w:p w:rsidR="00AE6456" w:rsidRPr="001521CD" w:rsidRDefault="007945DB" w:rsidP="001521CD">
      <w:pPr>
        <w:pStyle w:val="ListParagraph"/>
        <w:numPr>
          <w:ilvl w:val="0"/>
          <w:numId w:val="25"/>
        </w:numPr>
        <w:spacing w:after="0" w:line="240" w:lineRule="auto"/>
        <w:ind w:left="1440"/>
        <w:rPr>
          <w:color w:val="000000"/>
        </w:rPr>
      </w:pPr>
      <w:r>
        <w:rPr>
          <w:color w:val="000000"/>
        </w:rPr>
        <w:t>Обезбеђивање програма или радионица за упознавање наше земље и наше културе.</w:t>
      </w:r>
    </w:p>
    <w:p w:rsidR="00AE6456" w:rsidRDefault="00AE6456">
      <w:pPr>
        <w:outlineLvl w:val="0"/>
        <w:rPr>
          <w:color w:val="000000"/>
        </w:rPr>
      </w:pPr>
    </w:p>
    <w:p w:rsidR="009F6E13" w:rsidRDefault="003163D9">
      <w:pPr>
        <w:pStyle w:val="Heading3"/>
        <w:rPr>
          <w:color w:val="000000"/>
        </w:rPr>
      </w:pPr>
      <w:bookmarkStart w:id="26" w:name="_Toc326213276"/>
      <w:r>
        <w:rPr>
          <w:bCs/>
          <w:color w:val="000000"/>
        </w:rPr>
        <w:t>ДУГОРОЧНИ ЦИЉЕВИ</w:t>
      </w:r>
      <w:r>
        <w:rPr>
          <w:color w:val="000000"/>
        </w:rPr>
        <w:t xml:space="preserve"> (ДЦ)- до краја 2025. </w:t>
      </w:r>
      <w:bookmarkEnd w:id="26"/>
      <w:r>
        <w:rPr>
          <w:color w:val="000000"/>
        </w:rPr>
        <w:t>године</w:t>
      </w:r>
    </w:p>
    <w:p w:rsidR="00AE6456" w:rsidRDefault="003163D9" w:rsidP="00AE6456">
      <w:pPr>
        <w:rPr>
          <w:color w:val="000000"/>
        </w:rPr>
      </w:pPr>
      <w:r>
        <w:rPr>
          <w:color w:val="000000"/>
        </w:rPr>
        <w:t xml:space="preserve">ДЦ_1: </w:t>
      </w:r>
      <w:r w:rsidR="00215366">
        <w:rPr>
          <w:color w:val="000000"/>
        </w:rPr>
        <w:t xml:space="preserve">Повећање мобилности студената </w:t>
      </w:r>
      <w:r w:rsidR="007945DB">
        <w:rPr>
          <w:color w:val="000000"/>
        </w:rPr>
        <w:t>на свим нивоима студија.</w:t>
      </w:r>
    </w:p>
    <w:p w:rsidR="001521CD" w:rsidRPr="001521CD" w:rsidRDefault="001521CD" w:rsidP="001521CD">
      <w:pPr>
        <w:pStyle w:val="ListParagraph"/>
        <w:numPr>
          <w:ilvl w:val="0"/>
          <w:numId w:val="37"/>
        </w:numPr>
        <w:outlineLvl w:val="0"/>
        <w:rPr>
          <w:color w:val="000000"/>
          <w:u w:val="single"/>
        </w:rPr>
      </w:pPr>
      <w:r w:rsidRPr="001521CD">
        <w:rPr>
          <w:color w:val="000000"/>
          <w:u w:val="single"/>
        </w:rPr>
        <w:t>МЕРЕ:</w:t>
      </w:r>
    </w:p>
    <w:p w:rsidR="009F6E13" w:rsidRPr="007945DB" w:rsidRDefault="007945DB" w:rsidP="001521CD">
      <w:pPr>
        <w:pStyle w:val="ListParagraph"/>
        <w:numPr>
          <w:ilvl w:val="0"/>
          <w:numId w:val="25"/>
        </w:numPr>
        <w:spacing w:after="0" w:line="240" w:lineRule="auto"/>
        <w:ind w:left="1440"/>
        <w:rPr>
          <w:color w:val="000000"/>
        </w:rPr>
      </w:pPr>
      <w:r>
        <w:rPr>
          <w:color w:val="000000"/>
        </w:rPr>
        <w:t>Укључивање у мреже за размену студента.</w:t>
      </w:r>
    </w:p>
    <w:p w:rsidR="007945DB" w:rsidRPr="003163D9" w:rsidRDefault="007945DB" w:rsidP="007945DB">
      <w:pPr>
        <w:pStyle w:val="ListParagraph"/>
        <w:numPr>
          <w:ilvl w:val="0"/>
          <w:numId w:val="25"/>
        </w:numPr>
        <w:spacing w:after="120" w:line="240" w:lineRule="auto"/>
        <w:ind w:left="1434" w:hanging="357"/>
        <w:contextualSpacing w:val="0"/>
        <w:rPr>
          <w:color w:val="000000"/>
        </w:rPr>
      </w:pPr>
      <w:r>
        <w:rPr>
          <w:color w:val="000000"/>
        </w:rPr>
        <w:t xml:space="preserve">Обезбеђивање услова за различите облике мобилности. </w:t>
      </w:r>
    </w:p>
    <w:p w:rsidR="009F6E13" w:rsidRDefault="003163D9" w:rsidP="007945DB">
      <w:pPr>
        <w:rPr>
          <w:color w:val="000000"/>
        </w:rPr>
      </w:pPr>
      <w:r>
        <w:rPr>
          <w:color w:val="000000"/>
        </w:rPr>
        <w:t>ДЦ_2:</w:t>
      </w:r>
      <w:r w:rsidR="00C15CD9">
        <w:rPr>
          <w:color w:val="000000"/>
        </w:rPr>
        <w:t xml:space="preserve"> Унапређење</w:t>
      </w:r>
      <w:r>
        <w:rPr>
          <w:color w:val="000000"/>
        </w:rPr>
        <w:t xml:space="preserve"> позицион</w:t>
      </w:r>
      <w:r>
        <w:rPr>
          <w:color w:val="000000"/>
          <w:lang w:val="uz-Cyrl-UZ"/>
        </w:rPr>
        <w:t>и</w:t>
      </w:r>
      <w:r w:rsidR="00C15CD9">
        <w:rPr>
          <w:color w:val="000000"/>
        </w:rPr>
        <w:t>рања</w:t>
      </w:r>
      <w:r>
        <w:rPr>
          <w:color w:val="000000"/>
        </w:rPr>
        <w:t xml:space="preserve"> високог образовања Републике Србије и учинити га конкурентнијим у Југоисточној Европи</w:t>
      </w:r>
    </w:p>
    <w:p w:rsidR="001521CD" w:rsidRPr="001521CD" w:rsidRDefault="001521CD" w:rsidP="001521CD">
      <w:pPr>
        <w:ind w:left="720"/>
        <w:outlineLvl w:val="0"/>
        <w:rPr>
          <w:color w:val="000000"/>
          <w:u w:val="single"/>
        </w:rPr>
      </w:pPr>
      <w:r w:rsidRPr="001521CD">
        <w:rPr>
          <w:color w:val="000000"/>
          <w:u w:val="single"/>
        </w:rPr>
        <w:t>МЕРЕ:</w:t>
      </w:r>
    </w:p>
    <w:p w:rsidR="00AE6456" w:rsidRDefault="008D0A17" w:rsidP="001521CD">
      <w:pPr>
        <w:pStyle w:val="ListParagraph"/>
        <w:numPr>
          <w:ilvl w:val="0"/>
          <w:numId w:val="25"/>
        </w:numPr>
        <w:spacing w:after="0" w:line="240" w:lineRule="auto"/>
        <w:ind w:left="1440"/>
        <w:rPr>
          <w:color w:val="000000"/>
        </w:rPr>
      </w:pPr>
      <w:r>
        <w:rPr>
          <w:color w:val="000000"/>
        </w:rPr>
        <w:t>Побољшање позиционирања</w:t>
      </w:r>
      <w:r w:rsidR="00FD5060">
        <w:rPr>
          <w:color w:val="000000"/>
        </w:rPr>
        <w:t>високог образовања</w:t>
      </w:r>
      <w:r w:rsidR="00AE6456">
        <w:rPr>
          <w:color w:val="000000"/>
        </w:rPr>
        <w:t xml:space="preserve"> у Србији у односу на </w:t>
      </w:r>
      <w:r>
        <w:rPr>
          <w:color w:val="000000"/>
        </w:rPr>
        <w:t>европски простор</w:t>
      </w:r>
      <w:r w:rsidR="00AE6456">
        <w:rPr>
          <w:color w:val="000000"/>
        </w:rPr>
        <w:t xml:space="preserve"> високог образовање и међународних листа за рангирање </w:t>
      </w:r>
      <w:r w:rsidR="00FD5060">
        <w:rPr>
          <w:color w:val="000000"/>
        </w:rPr>
        <w:t>високошколских установа.</w:t>
      </w:r>
    </w:p>
    <w:p w:rsidR="00AE6456" w:rsidRDefault="008D0A17" w:rsidP="007945DB">
      <w:pPr>
        <w:pStyle w:val="ListParagraph"/>
        <w:numPr>
          <w:ilvl w:val="0"/>
          <w:numId w:val="25"/>
        </w:numPr>
        <w:spacing w:after="120" w:line="240" w:lineRule="auto"/>
        <w:ind w:left="1434" w:hanging="357"/>
        <w:contextualSpacing w:val="0"/>
        <w:rPr>
          <w:color w:val="000000"/>
        </w:rPr>
      </w:pPr>
      <w:r>
        <w:rPr>
          <w:color w:val="000000"/>
        </w:rPr>
        <w:t>Обезбеђивање буџетских</w:t>
      </w:r>
      <w:r w:rsidR="00AE6456">
        <w:rPr>
          <w:color w:val="000000"/>
        </w:rPr>
        <w:t xml:space="preserve"> средства за подршку интернационализацији на институционалном и системском нивоу</w:t>
      </w:r>
    </w:p>
    <w:p w:rsidR="009F6E13" w:rsidRDefault="008D0A17">
      <w:pPr>
        <w:rPr>
          <w:color w:val="000000"/>
        </w:rPr>
      </w:pPr>
      <w:r>
        <w:rPr>
          <w:color w:val="000000"/>
        </w:rPr>
        <w:t>ДЦ_3: Развијање</w:t>
      </w:r>
      <w:r w:rsidR="003163D9">
        <w:rPr>
          <w:color w:val="000000"/>
        </w:rPr>
        <w:t xml:space="preserve"> систем</w:t>
      </w:r>
      <w:r w:rsidR="00844DAD">
        <w:rPr>
          <w:color w:val="000000"/>
        </w:rPr>
        <w:t>а</w:t>
      </w:r>
      <w:r w:rsidR="003163D9">
        <w:rPr>
          <w:color w:val="000000"/>
        </w:rPr>
        <w:t xml:space="preserve"> праћења студентске мобилности у функцији развоја и континуиране самоевалуације користи и трошкова како би се максимизирала материјална и нематеријална </w:t>
      </w:r>
      <w:r w:rsidR="00DE5290">
        <w:rPr>
          <w:color w:val="000000"/>
        </w:rPr>
        <w:t>добит</w:t>
      </w:r>
      <w:r w:rsidR="003163D9">
        <w:rPr>
          <w:color w:val="000000"/>
        </w:rPr>
        <w:t>од интернационализације високог образовања</w:t>
      </w:r>
    </w:p>
    <w:tbl>
      <w:tblPr>
        <w:tblW w:w="0" w:type="auto"/>
        <w:tblBorders>
          <w:top w:val="nil"/>
          <w:left w:val="nil"/>
          <w:bottom w:val="nil"/>
          <w:right w:val="nil"/>
          <w:insideH w:val="nil"/>
          <w:insideV w:val="nil"/>
        </w:tblBorders>
        <w:tblLook w:val="04A0"/>
      </w:tblPr>
      <w:tblGrid>
        <w:gridCol w:w="9855"/>
      </w:tblGrid>
      <w:tr w:rsidR="009F6E13" w:rsidTr="00AE6456">
        <w:tc>
          <w:tcPr>
            <w:tcW w:w="10800" w:type="dxa"/>
            <w:tcBorders>
              <w:top w:val="nil"/>
              <w:left w:val="nil"/>
              <w:bottom w:val="nil"/>
              <w:right w:val="nil"/>
            </w:tcBorders>
            <w:shd w:val="clear" w:color="auto" w:fill="auto"/>
          </w:tcPr>
          <w:p w:rsidR="001521CD" w:rsidRPr="001521CD" w:rsidRDefault="001521CD" w:rsidP="001521CD">
            <w:pPr>
              <w:ind w:left="720"/>
              <w:outlineLvl w:val="0"/>
              <w:rPr>
                <w:color w:val="000000"/>
                <w:u w:val="single"/>
              </w:rPr>
            </w:pPr>
            <w:r w:rsidRPr="001521CD">
              <w:rPr>
                <w:color w:val="000000"/>
                <w:u w:val="single"/>
              </w:rPr>
              <w:t>МЕРЕ:</w:t>
            </w:r>
          </w:p>
          <w:p w:rsidR="009F6E13" w:rsidRPr="001521CD" w:rsidRDefault="00E76665" w:rsidP="001521CD">
            <w:pPr>
              <w:pStyle w:val="ListParagraph"/>
              <w:numPr>
                <w:ilvl w:val="0"/>
                <w:numId w:val="25"/>
              </w:numPr>
              <w:spacing w:after="0" w:line="240" w:lineRule="auto"/>
              <w:ind w:left="1440"/>
              <w:rPr>
                <w:color w:val="000000"/>
              </w:rPr>
            </w:pPr>
            <w:r w:rsidRPr="001521CD">
              <w:rPr>
                <w:color w:val="000000"/>
              </w:rPr>
              <w:t>Успостављање механиз</w:t>
            </w:r>
            <w:r w:rsidR="003163D9" w:rsidRPr="001521CD">
              <w:rPr>
                <w:color w:val="000000"/>
              </w:rPr>
              <w:t>м</w:t>
            </w:r>
            <w:r w:rsidRPr="001521CD">
              <w:rPr>
                <w:color w:val="000000"/>
              </w:rPr>
              <w:t>а</w:t>
            </w:r>
            <w:r w:rsidR="003163D9" w:rsidRPr="001521CD">
              <w:rPr>
                <w:color w:val="000000"/>
              </w:rPr>
              <w:t xml:space="preserve"> за системско праћење мобилности на нивоу високошколских установа и на националном нивоу као основе за управљање процесом мобилности кроз формулисање мера и политика. </w:t>
            </w:r>
          </w:p>
          <w:p w:rsidR="009F6E13" w:rsidRPr="001521CD" w:rsidRDefault="00E76665" w:rsidP="001521CD">
            <w:pPr>
              <w:pStyle w:val="ListParagraph"/>
              <w:numPr>
                <w:ilvl w:val="0"/>
                <w:numId w:val="25"/>
              </w:numPr>
              <w:spacing w:after="0" w:line="240" w:lineRule="auto"/>
              <w:ind w:left="1440"/>
              <w:rPr>
                <w:color w:val="000000"/>
              </w:rPr>
            </w:pPr>
            <w:r w:rsidRPr="001521CD">
              <w:rPr>
                <w:color w:val="000000"/>
              </w:rPr>
              <w:t>Утврђивање</w:t>
            </w:r>
            <w:r w:rsidR="003163D9" w:rsidRPr="001521CD">
              <w:rPr>
                <w:color w:val="000000"/>
              </w:rPr>
              <w:t xml:space="preserve"> утицај</w:t>
            </w:r>
            <w:r w:rsidRPr="001521CD">
              <w:rPr>
                <w:color w:val="000000"/>
              </w:rPr>
              <w:t>а</w:t>
            </w:r>
            <w:r w:rsidR="003163D9" w:rsidRPr="001521CD">
              <w:rPr>
                <w:color w:val="000000"/>
              </w:rPr>
              <w:t xml:space="preserve"> мобилности на раст економских показатеља ради бољег сагледавања оправданости већег улагања у мобилност. </w:t>
            </w:r>
          </w:p>
          <w:p w:rsidR="009F6E13" w:rsidRPr="001521CD" w:rsidRDefault="003163D9" w:rsidP="001521CD">
            <w:pPr>
              <w:pStyle w:val="ListParagraph"/>
              <w:numPr>
                <w:ilvl w:val="0"/>
                <w:numId w:val="25"/>
              </w:numPr>
              <w:spacing w:after="0" w:line="240" w:lineRule="auto"/>
              <w:ind w:left="1440"/>
              <w:rPr>
                <w:color w:val="000000"/>
              </w:rPr>
            </w:pPr>
            <w:r w:rsidRPr="001521CD">
              <w:rPr>
                <w:color w:val="000000"/>
              </w:rPr>
              <w:t>Редовно спровођење компаративних анализа о постигнућима си</w:t>
            </w:r>
            <w:r w:rsidR="00574D3A" w:rsidRPr="001521CD">
              <w:rPr>
                <w:color w:val="000000"/>
              </w:rPr>
              <w:t>с</w:t>
            </w:r>
            <w:r w:rsidRPr="001521CD">
              <w:rPr>
                <w:color w:val="000000"/>
              </w:rPr>
              <w:t>тема високог образовања Републике Србије у домену интернационализације, социјалне димензије и идентификовање компаративних предности и слабости у односу на регион Југоисточне Европе.</w:t>
            </w:r>
          </w:p>
          <w:p w:rsidR="009F6E13" w:rsidRDefault="009F6E13">
            <w:pPr>
              <w:rPr>
                <w:color w:val="000000"/>
              </w:rPr>
            </w:pPr>
          </w:p>
        </w:tc>
      </w:tr>
    </w:tbl>
    <w:p w:rsidR="009F6E13" w:rsidRDefault="009F6E13">
      <w:pPr>
        <w:rPr>
          <w:b/>
          <w:bCs/>
          <w:color w:val="000000"/>
        </w:rPr>
      </w:pPr>
    </w:p>
    <w:p w:rsidR="001521CD" w:rsidRPr="00FD5060" w:rsidRDefault="001521CD" w:rsidP="001521CD">
      <w:pPr>
        <w:ind w:left="360"/>
        <w:jc w:val="center"/>
        <w:rPr>
          <w:b/>
          <w:bCs/>
          <w:lang w:val="uz-Cyrl-UZ"/>
        </w:rPr>
      </w:pPr>
      <w:r w:rsidRPr="00FD5060">
        <w:rPr>
          <w:b/>
          <w:bCs/>
          <w:lang w:val="uz-Cyrl-UZ"/>
        </w:rPr>
        <w:t>ИНДИКАТОРИ</w:t>
      </w:r>
    </w:p>
    <w:p w:rsidR="009F6E13" w:rsidRPr="00E76665" w:rsidRDefault="00FD5060" w:rsidP="00E76665">
      <w:pPr>
        <w:pStyle w:val="ListParagraph"/>
        <w:numPr>
          <w:ilvl w:val="0"/>
          <w:numId w:val="55"/>
        </w:numPr>
        <w:spacing w:before="80" w:after="80" w:line="240" w:lineRule="auto"/>
        <w:rPr>
          <w:color w:val="000000"/>
          <w:lang w:val="hr-HR"/>
        </w:rPr>
      </w:pPr>
      <w:r>
        <w:rPr>
          <w:color w:val="000000"/>
        </w:rPr>
        <w:t>Број</w:t>
      </w:r>
      <w:r w:rsidR="003163D9" w:rsidRPr="00E76665">
        <w:rPr>
          <w:color w:val="000000"/>
        </w:rPr>
        <w:t xml:space="preserve"> студената из Србије који су учествовали у мобилности у односу на индикаторе </w:t>
      </w:r>
      <w:r w:rsidR="00CD70E7">
        <w:rPr>
          <w:color w:val="000000"/>
        </w:rPr>
        <w:t xml:space="preserve">доступности, </w:t>
      </w:r>
      <w:r w:rsidR="003163D9" w:rsidRPr="00E76665">
        <w:rPr>
          <w:color w:val="000000"/>
        </w:rPr>
        <w:t>пра</w:t>
      </w:r>
      <w:r w:rsidR="003163D9" w:rsidRPr="00E76665">
        <w:rPr>
          <w:color w:val="000000"/>
          <w:lang w:val="hr-HR"/>
        </w:rPr>
        <w:t>вичности, једнакоправности и квалитета</w:t>
      </w:r>
    </w:p>
    <w:p w:rsidR="009F6E13" w:rsidRPr="00E76665" w:rsidRDefault="00FD5060" w:rsidP="00E76665">
      <w:pPr>
        <w:pStyle w:val="ListParagraph"/>
        <w:numPr>
          <w:ilvl w:val="0"/>
          <w:numId w:val="55"/>
        </w:numPr>
        <w:spacing w:before="80" w:after="80" w:line="240" w:lineRule="auto"/>
        <w:rPr>
          <w:color w:val="000000"/>
        </w:rPr>
      </w:pPr>
      <w:r>
        <w:rPr>
          <w:color w:val="000000"/>
        </w:rPr>
        <w:t>Број</w:t>
      </w:r>
      <w:r w:rsidR="003163D9" w:rsidRPr="00E76665">
        <w:rPr>
          <w:color w:val="000000"/>
        </w:rPr>
        <w:t xml:space="preserve"> страних студената у односу на државу порекла, установу дестинације и индикаторе квалитета</w:t>
      </w:r>
    </w:p>
    <w:p w:rsidR="009F6E13" w:rsidRPr="00E76665" w:rsidRDefault="00A56A8D" w:rsidP="00E76665">
      <w:pPr>
        <w:pStyle w:val="ListParagraph"/>
        <w:numPr>
          <w:ilvl w:val="0"/>
          <w:numId w:val="55"/>
        </w:numPr>
        <w:tabs>
          <w:tab w:val="left" w:pos="988"/>
        </w:tabs>
        <w:spacing w:before="80" w:after="80" w:line="240" w:lineRule="auto"/>
        <w:rPr>
          <w:color w:val="000000"/>
        </w:rPr>
      </w:pPr>
      <w:r>
        <w:rPr>
          <w:color w:val="000000"/>
        </w:rPr>
        <w:t xml:space="preserve">Број установа које су примениле препоруке за примену начела доступности, </w:t>
      </w:r>
      <w:r w:rsidR="003163D9" w:rsidRPr="00E76665">
        <w:rPr>
          <w:color w:val="000000"/>
        </w:rPr>
        <w:t>праведности, једнакоправности и квалитета</w:t>
      </w:r>
      <w:r>
        <w:rPr>
          <w:color w:val="000000"/>
        </w:rPr>
        <w:t xml:space="preserve"> за организацију мобилности студената</w:t>
      </w:r>
    </w:p>
    <w:p w:rsidR="009F6E13" w:rsidRPr="00E76665" w:rsidRDefault="00FD5060" w:rsidP="00E76665">
      <w:pPr>
        <w:pStyle w:val="ListParagraph"/>
        <w:numPr>
          <w:ilvl w:val="0"/>
          <w:numId w:val="55"/>
        </w:numPr>
        <w:tabs>
          <w:tab w:val="left" w:pos="988"/>
        </w:tabs>
        <w:spacing w:before="80" w:after="80" w:line="240" w:lineRule="auto"/>
        <w:rPr>
          <w:color w:val="000000"/>
        </w:rPr>
      </w:pPr>
      <w:r>
        <w:rPr>
          <w:color w:val="000000"/>
        </w:rPr>
        <w:t>Број примедби на д</w:t>
      </w:r>
      <w:r w:rsidR="003163D9" w:rsidRPr="00E76665">
        <w:rPr>
          <w:color w:val="000000"/>
        </w:rPr>
        <w:t>оступност неопходне документације за издавање виза/боравишних дозвола на енглеском језику</w:t>
      </w:r>
    </w:p>
    <w:p w:rsidR="009F6E13" w:rsidRPr="00E76665" w:rsidRDefault="003163D9" w:rsidP="00E76665">
      <w:pPr>
        <w:pStyle w:val="ListParagraph"/>
        <w:numPr>
          <w:ilvl w:val="0"/>
          <w:numId w:val="55"/>
        </w:numPr>
        <w:tabs>
          <w:tab w:val="left" w:pos="988"/>
        </w:tabs>
        <w:spacing w:before="80" w:after="80" w:line="240" w:lineRule="auto"/>
        <w:rPr>
          <w:color w:val="000000"/>
        </w:rPr>
      </w:pPr>
      <w:r w:rsidRPr="00E76665">
        <w:rPr>
          <w:color w:val="000000"/>
        </w:rPr>
        <w:t>Број студијских програма који се нуде страним студентима у складу са индикаторима квалитета</w:t>
      </w:r>
    </w:p>
    <w:p w:rsidR="009F6E13" w:rsidRPr="00E76665" w:rsidRDefault="003163D9" w:rsidP="00E76665">
      <w:pPr>
        <w:pStyle w:val="ListParagraph"/>
        <w:numPr>
          <w:ilvl w:val="0"/>
          <w:numId w:val="55"/>
        </w:numPr>
        <w:tabs>
          <w:tab w:val="left" w:pos="988"/>
        </w:tabs>
        <w:spacing w:before="80" w:after="80" w:line="240" w:lineRule="auto"/>
        <w:rPr>
          <w:color w:val="000000"/>
        </w:rPr>
      </w:pPr>
      <w:r w:rsidRPr="00E76665">
        <w:rPr>
          <w:color w:val="000000"/>
        </w:rPr>
        <w:t xml:space="preserve">Висина буџетског издавања за интернационализацију </w:t>
      </w:r>
      <w:r w:rsidR="00DE5290">
        <w:rPr>
          <w:color w:val="000000"/>
        </w:rPr>
        <w:t>високог образовања</w:t>
      </w:r>
    </w:p>
    <w:p w:rsidR="009F6E13" w:rsidRPr="00FD5060" w:rsidRDefault="00A56A8D" w:rsidP="00E76665">
      <w:pPr>
        <w:pStyle w:val="ListParagraph"/>
        <w:numPr>
          <w:ilvl w:val="0"/>
          <w:numId w:val="55"/>
        </w:numPr>
        <w:tabs>
          <w:tab w:val="left" w:pos="988"/>
        </w:tabs>
        <w:spacing w:before="80" w:after="80" w:line="240" w:lineRule="auto"/>
        <w:rPr>
          <w:color w:val="000000"/>
        </w:rPr>
      </w:pPr>
      <w:r>
        <w:rPr>
          <w:color w:val="000000"/>
        </w:rPr>
        <w:t>Број публикованих</w:t>
      </w:r>
      <w:r w:rsidR="003163D9" w:rsidRPr="00E76665">
        <w:rPr>
          <w:color w:val="000000"/>
        </w:rPr>
        <w:t xml:space="preserve"> компаративних анализа и препорука практичних политика у домену интернационализације високог образовања</w:t>
      </w:r>
      <w:r w:rsidR="00FD5060">
        <w:rPr>
          <w:color w:val="000000"/>
        </w:rPr>
        <w:t>.</w:t>
      </w:r>
    </w:p>
    <w:p w:rsidR="00FD5060" w:rsidRPr="00E76665" w:rsidRDefault="00FD5060" w:rsidP="00E76665">
      <w:pPr>
        <w:pStyle w:val="ListParagraph"/>
        <w:numPr>
          <w:ilvl w:val="0"/>
          <w:numId w:val="55"/>
        </w:numPr>
        <w:tabs>
          <w:tab w:val="left" w:pos="988"/>
        </w:tabs>
        <w:spacing w:before="80" w:after="80" w:line="240" w:lineRule="auto"/>
        <w:rPr>
          <w:color w:val="000000"/>
        </w:rPr>
      </w:pPr>
      <w:r>
        <w:rPr>
          <w:color w:val="000000"/>
        </w:rPr>
        <w:t>Број страних студената који учествују у програмима упознавања ср</w:t>
      </w:r>
      <w:r w:rsidR="00504BAB">
        <w:rPr>
          <w:color w:val="000000"/>
        </w:rPr>
        <w:t>пс</w:t>
      </w:r>
      <w:r>
        <w:rPr>
          <w:color w:val="000000"/>
        </w:rPr>
        <w:t>ког језика, наше културе и земље.</w:t>
      </w:r>
    </w:p>
    <w:p w:rsidR="009F6E13" w:rsidRDefault="009F6E13" w:rsidP="00E76665">
      <w:pPr>
        <w:rPr>
          <w:color w:val="000000"/>
        </w:rPr>
      </w:pPr>
    </w:p>
    <w:p w:rsidR="009F6E13" w:rsidRDefault="003163D9">
      <w:pPr>
        <w:pStyle w:val="Heading3"/>
        <w:rPr>
          <w:color w:val="000000"/>
        </w:rPr>
      </w:pPr>
      <w:bookmarkStart w:id="27" w:name="_Toc326213277"/>
      <w:r>
        <w:rPr>
          <w:color w:val="000000"/>
        </w:rPr>
        <w:t>ПОТРЕБНИ ПОДАЦИ</w:t>
      </w:r>
      <w:bookmarkEnd w:id="27"/>
    </w:p>
    <w:p w:rsidR="009F6E13" w:rsidRDefault="003163D9">
      <w:pPr>
        <w:pStyle w:val="ListParagraph"/>
        <w:numPr>
          <w:ilvl w:val="0"/>
          <w:numId w:val="45"/>
        </w:numPr>
        <w:spacing w:before="120" w:after="120" w:line="240" w:lineRule="auto"/>
        <w:rPr>
          <w:color w:val="000000"/>
        </w:rPr>
      </w:pPr>
      <w:r>
        <w:rPr>
          <w:color w:val="000000"/>
        </w:rPr>
        <w:t>Број домаћих студената који иде на мобилност, подаци о држави, установи на коју иду и периоду боравка, области студија, признатим ЕСПБ по повратку у земљу, врсти и н</w:t>
      </w:r>
      <w:r w:rsidR="00FD5060">
        <w:rPr>
          <w:color w:val="000000"/>
        </w:rPr>
        <w:t>ив</w:t>
      </w:r>
      <w:r w:rsidR="00A14A1A">
        <w:rPr>
          <w:color w:val="000000"/>
        </w:rPr>
        <w:t>о</w:t>
      </w:r>
      <w:r w:rsidR="00FD5060">
        <w:rPr>
          <w:color w:val="000000"/>
        </w:rPr>
        <w:t>у студија и</w:t>
      </w:r>
      <w:r>
        <w:rPr>
          <w:color w:val="000000"/>
        </w:rPr>
        <w:t xml:space="preserve"> извору финансирања мобилности</w:t>
      </w:r>
      <w:r w:rsidR="00FD5060">
        <w:rPr>
          <w:color w:val="000000"/>
        </w:rPr>
        <w:t>.</w:t>
      </w:r>
    </w:p>
    <w:p w:rsidR="009F6E13" w:rsidRDefault="003163D9">
      <w:pPr>
        <w:pStyle w:val="ListParagraph"/>
        <w:numPr>
          <w:ilvl w:val="0"/>
          <w:numId w:val="45"/>
        </w:numPr>
        <w:spacing w:before="120" w:after="120" w:line="240" w:lineRule="auto"/>
        <w:rPr>
          <w:color w:val="000000"/>
        </w:rPr>
      </w:pPr>
      <w:r>
        <w:rPr>
          <w:color w:val="000000"/>
        </w:rPr>
        <w:t>Структура домаћих студената у односу на социо-демографске индикаторе прикупљене кроз ШВ20 образац као и структура домаћих студената који иду на мобилност у односу на исте индикаторе.</w:t>
      </w:r>
    </w:p>
    <w:p w:rsidR="009F6E13" w:rsidRDefault="003163D9">
      <w:pPr>
        <w:pStyle w:val="ListParagraph"/>
        <w:numPr>
          <w:ilvl w:val="0"/>
          <w:numId w:val="45"/>
        </w:numPr>
        <w:spacing w:before="120" w:after="120" w:line="240" w:lineRule="auto"/>
        <w:rPr>
          <w:color w:val="000000"/>
        </w:rPr>
      </w:pPr>
      <w:r>
        <w:rPr>
          <w:color w:val="000000"/>
        </w:rPr>
        <w:t xml:space="preserve">Број страних студената који долази у Србију, подаци о установи-домаћину, студијском програму или летњој школи, извору финансирања мобилности, врсти и нову студија </w:t>
      </w:r>
    </w:p>
    <w:p w:rsidR="00C174EB" w:rsidRDefault="00C174EB">
      <w:pPr>
        <w:suppressAutoHyphens w:val="0"/>
        <w:spacing w:after="0"/>
        <w:jc w:val="left"/>
        <w:rPr>
          <w:color w:val="000000"/>
          <w:lang w:val="uz-Cyrl-UZ"/>
        </w:rPr>
      </w:pPr>
      <w:r>
        <w:rPr>
          <w:color w:val="000000"/>
          <w:lang w:val="uz-Cyrl-UZ"/>
        </w:rPr>
        <w:br w:type="page"/>
      </w:r>
    </w:p>
    <w:p w:rsidR="009F6E13" w:rsidRDefault="003163D9">
      <w:pPr>
        <w:pStyle w:val="Heading2"/>
        <w:rPr>
          <w:color w:val="000000"/>
        </w:rPr>
      </w:pPr>
      <w:bookmarkStart w:id="28" w:name="_Toc326213278"/>
      <w:r>
        <w:rPr>
          <w:color w:val="000000"/>
          <w:lang w:val="uz-Cyrl-UZ"/>
        </w:rPr>
        <w:t xml:space="preserve">Посебни циљ: </w:t>
      </w:r>
      <w:bookmarkEnd w:id="28"/>
      <w:r>
        <w:rPr>
          <w:color w:val="000000"/>
        </w:rPr>
        <w:t xml:space="preserve">Укључивање дијаспоре у наставно-научне процесе </w:t>
      </w:r>
      <w:r w:rsidR="00F36F01">
        <w:rPr>
          <w:color w:val="000000"/>
        </w:rPr>
        <w:t xml:space="preserve">у </w:t>
      </w:r>
      <w:r>
        <w:rPr>
          <w:color w:val="000000"/>
        </w:rPr>
        <w:t>Србији.</w:t>
      </w:r>
    </w:p>
    <w:p w:rsidR="0072652C" w:rsidRPr="009420BD" w:rsidRDefault="0072652C" w:rsidP="009420BD">
      <w:pPr>
        <w:spacing w:before="80" w:after="80" w:line="240" w:lineRule="auto"/>
        <w:ind w:firstLine="720"/>
        <w:rPr>
          <w:color w:val="000000" w:themeColor="text1"/>
          <w:sz w:val="24"/>
          <w:szCs w:val="24"/>
        </w:rPr>
      </w:pPr>
      <w:bookmarkStart w:id="29" w:name="_Toc326213279"/>
      <w:bookmarkEnd w:id="29"/>
      <w:r w:rsidRPr="009420BD">
        <w:rPr>
          <w:color w:val="000000" w:themeColor="text1"/>
          <w:sz w:val="24"/>
          <w:szCs w:val="24"/>
        </w:rPr>
        <w:t>Србија је деценија</w:t>
      </w:r>
      <w:r w:rsidR="00CE18EA">
        <w:rPr>
          <w:color w:val="000000" w:themeColor="text1"/>
          <w:sz w:val="24"/>
          <w:szCs w:val="24"/>
        </w:rPr>
        <w:t>ма</w:t>
      </w:r>
      <w:r w:rsidR="003F7978">
        <w:rPr>
          <w:color w:val="000000" w:themeColor="text1"/>
          <w:sz w:val="24"/>
          <w:szCs w:val="24"/>
        </w:rPr>
        <w:t xml:space="preserve"> </w:t>
      </w:r>
      <w:r w:rsidR="00CE18EA" w:rsidRPr="009420BD">
        <w:rPr>
          <w:color w:val="000000" w:themeColor="text1"/>
          <w:sz w:val="24"/>
          <w:szCs w:val="24"/>
        </w:rPr>
        <w:t>суочен</w:t>
      </w:r>
      <w:r w:rsidR="00CE18EA">
        <w:rPr>
          <w:color w:val="000000" w:themeColor="text1"/>
          <w:sz w:val="24"/>
          <w:szCs w:val="24"/>
        </w:rPr>
        <w:t>а</w:t>
      </w:r>
      <w:r w:rsidRPr="009420BD">
        <w:rPr>
          <w:color w:val="000000" w:themeColor="text1"/>
          <w:sz w:val="24"/>
          <w:szCs w:val="24"/>
        </w:rPr>
        <w:t>са одласком изузетних стручњака у иностранство. Потенцијал који лежи у нашој ак</w:t>
      </w:r>
      <w:r w:rsidR="00855DA3">
        <w:rPr>
          <w:color w:val="000000" w:themeColor="text1"/>
          <w:sz w:val="24"/>
          <w:szCs w:val="24"/>
        </w:rPr>
        <w:t>а</w:t>
      </w:r>
      <w:r w:rsidRPr="009420BD">
        <w:rPr>
          <w:color w:val="000000" w:themeColor="text1"/>
          <w:sz w:val="24"/>
          <w:szCs w:val="24"/>
        </w:rPr>
        <w:t>демској дијаспорије непроцењив и зато је потребно започети системско коришћење тог потенцијала. Укључивање наше дијаспоре</w:t>
      </w:r>
      <w:r w:rsidR="00855DA3">
        <w:rPr>
          <w:color w:val="000000" w:themeColor="text1"/>
          <w:sz w:val="24"/>
          <w:szCs w:val="24"/>
        </w:rPr>
        <w:t xml:space="preserve"> и</w:t>
      </w:r>
      <w:r w:rsidR="00514CCE" w:rsidRPr="009420BD">
        <w:rPr>
          <w:color w:val="000000" w:themeColor="text1"/>
          <w:sz w:val="24"/>
          <w:szCs w:val="24"/>
        </w:rPr>
        <w:t xml:space="preserve"> школованих у развијеним земљама Европе и света који ће допринети даљој </w:t>
      </w:r>
      <w:r w:rsidR="00DE5290">
        <w:rPr>
          <w:color w:val="000000" w:themeColor="text1"/>
          <w:sz w:val="24"/>
          <w:szCs w:val="24"/>
        </w:rPr>
        <w:t xml:space="preserve">и </w:t>
      </w:r>
      <w:r w:rsidR="00514CCE" w:rsidRPr="009420BD">
        <w:rPr>
          <w:color w:val="000000" w:themeColor="text1"/>
          <w:sz w:val="24"/>
          <w:szCs w:val="24"/>
        </w:rPr>
        <w:t>бржој интеграцији и интернационализацији високог образовања</w:t>
      </w:r>
      <w:r w:rsidRPr="009420BD">
        <w:rPr>
          <w:color w:val="000000" w:themeColor="text1"/>
          <w:sz w:val="24"/>
          <w:szCs w:val="24"/>
        </w:rPr>
        <w:t>, у настав</w:t>
      </w:r>
      <w:r w:rsidR="00514CCE" w:rsidRPr="009420BD">
        <w:rPr>
          <w:color w:val="000000" w:themeColor="text1"/>
          <w:sz w:val="24"/>
          <w:szCs w:val="24"/>
        </w:rPr>
        <w:t>не и научне активности</w:t>
      </w:r>
      <w:r w:rsidR="003F7978">
        <w:rPr>
          <w:color w:val="000000" w:themeColor="text1"/>
          <w:sz w:val="24"/>
          <w:szCs w:val="24"/>
        </w:rPr>
        <w:t xml:space="preserve"> у </w:t>
      </w:r>
      <w:r w:rsidR="00DE5290">
        <w:rPr>
          <w:color w:val="000000" w:themeColor="text1"/>
          <w:sz w:val="24"/>
          <w:szCs w:val="24"/>
        </w:rPr>
        <w:t xml:space="preserve">Републици </w:t>
      </w:r>
      <w:r w:rsidRPr="009420BD">
        <w:rPr>
          <w:color w:val="000000" w:themeColor="text1"/>
          <w:sz w:val="24"/>
          <w:szCs w:val="24"/>
        </w:rPr>
        <w:t xml:space="preserve">Србији </w:t>
      </w:r>
      <w:r w:rsidR="00DE5290">
        <w:rPr>
          <w:color w:val="000000" w:themeColor="text1"/>
          <w:sz w:val="24"/>
          <w:szCs w:val="24"/>
        </w:rPr>
        <w:t xml:space="preserve">ће </w:t>
      </w:r>
      <w:r w:rsidR="00514CCE" w:rsidRPr="009420BD">
        <w:rPr>
          <w:color w:val="000000" w:themeColor="text1"/>
          <w:sz w:val="24"/>
          <w:szCs w:val="24"/>
        </w:rPr>
        <w:t xml:space="preserve">обезбедити </w:t>
      </w:r>
      <w:r w:rsidR="00D61C6F" w:rsidRPr="009420BD">
        <w:rPr>
          <w:color w:val="000000" w:themeColor="text1"/>
          <w:sz w:val="24"/>
          <w:szCs w:val="24"/>
        </w:rPr>
        <w:t>значајан економски напредак.</w:t>
      </w:r>
    </w:p>
    <w:p w:rsidR="009420BD" w:rsidRDefault="009420BD" w:rsidP="009420BD">
      <w:pPr>
        <w:pStyle w:val="Heading3"/>
        <w:rPr>
          <w:color w:val="000000"/>
          <w:lang w:val="uz-Cyrl-UZ"/>
        </w:rPr>
      </w:pPr>
      <w:r>
        <w:rPr>
          <w:color w:val="000000"/>
          <w:lang w:val="uz-Cyrl-UZ"/>
        </w:rPr>
        <w:t>КРАТКОРОЧНИ ЦИЉЕВИ (КЦ)- до краја 2017.године</w:t>
      </w:r>
    </w:p>
    <w:p w:rsidR="009F6E13" w:rsidRDefault="003163D9">
      <w:pPr>
        <w:rPr>
          <w:color w:val="000000"/>
          <w:lang w:val="uz-Cyrl-UZ"/>
        </w:rPr>
      </w:pPr>
      <w:r>
        <w:rPr>
          <w:color w:val="000000"/>
          <w:lang w:val="uz-Cyrl-UZ"/>
        </w:rPr>
        <w:t>КЦ_1: Мапирање академског потенцијала српске дијаспоре.</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 xml:space="preserve">Креирање базе података о наставницима </w:t>
      </w:r>
      <w:r w:rsidR="00BE3200">
        <w:rPr>
          <w:color w:val="000000"/>
        </w:rPr>
        <w:t xml:space="preserve">и истраживачима </w:t>
      </w:r>
      <w:r w:rsidRPr="00C174EB">
        <w:rPr>
          <w:color w:val="000000"/>
        </w:rPr>
        <w:t>из српске дијаспоре који се налазе на универзитетима у иностранству.</w:t>
      </w:r>
    </w:p>
    <w:p w:rsidR="009F6E13" w:rsidRPr="00C174EB" w:rsidRDefault="003163D9" w:rsidP="000753C7">
      <w:pPr>
        <w:pStyle w:val="ListParagraph"/>
        <w:numPr>
          <w:ilvl w:val="0"/>
          <w:numId w:val="25"/>
        </w:numPr>
        <w:spacing w:after="120" w:line="240" w:lineRule="auto"/>
        <w:ind w:left="1434" w:hanging="357"/>
        <w:contextualSpacing w:val="0"/>
        <w:rPr>
          <w:color w:val="000000"/>
        </w:rPr>
      </w:pPr>
      <w:r w:rsidRPr="00C174EB">
        <w:rPr>
          <w:color w:val="000000"/>
        </w:rPr>
        <w:t xml:space="preserve">Успостављање мреже високообразованих припадника дијаспоре (географски и по областима знања). </w:t>
      </w:r>
    </w:p>
    <w:p w:rsidR="009F6E13" w:rsidRDefault="003163D9">
      <w:pPr>
        <w:rPr>
          <w:color w:val="000000"/>
          <w:lang w:val="uz-Cyrl-UZ"/>
        </w:rPr>
      </w:pPr>
      <w:r>
        <w:rPr>
          <w:color w:val="000000"/>
          <w:lang w:val="uz-Cyrl-UZ"/>
        </w:rPr>
        <w:t>КЦ_2: Успостављање контаката са универзитетима, институтима и компанијама у којима су запослени припадници српске дијаспоре и размењивање посета</w:t>
      </w:r>
      <w:r w:rsidR="00BE3200">
        <w:rPr>
          <w:color w:val="000000"/>
          <w:lang w:val="uz-Cyrl-UZ"/>
        </w:rPr>
        <w:t xml:space="preserve"> и интензивирање сарадње</w:t>
      </w:r>
      <w:r>
        <w:rPr>
          <w:color w:val="000000"/>
          <w:lang w:val="uz-Cyrl-UZ"/>
        </w:rPr>
        <w:t>.</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Проактивни приступ закључивању нових интеринституционалних споразума у оквиру програма Еразмус+</w:t>
      </w:r>
      <w:r w:rsidR="00DE5290">
        <w:rPr>
          <w:color w:val="000000"/>
        </w:rPr>
        <w:t>,</w:t>
      </w:r>
      <w:r w:rsidRPr="00C174EB">
        <w:rPr>
          <w:color w:val="000000"/>
        </w:rPr>
        <w:t xml:space="preserve"> сугерисањем постојећим партнерским институцијама из програмских земаља </w:t>
      </w:r>
      <w:r w:rsidR="00DE5290">
        <w:rPr>
          <w:color w:val="000000"/>
        </w:rPr>
        <w:t>у којима</w:t>
      </w:r>
      <w:r w:rsidR="003F7978">
        <w:rPr>
          <w:color w:val="000000"/>
        </w:rPr>
        <w:t xml:space="preserve"> </w:t>
      </w:r>
      <w:r w:rsidRPr="00C174EB">
        <w:rPr>
          <w:color w:val="000000"/>
        </w:rPr>
        <w:t>су већ ангажовани припадници српске дијаспоре да укључе и наше универзитете у нове мреже.</w:t>
      </w:r>
    </w:p>
    <w:p w:rsidR="009F6E13" w:rsidRPr="00C174EB" w:rsidRDefault="003163D9" w:rsidP="00BE3200">
      <w:pPr>
        <w:pStyle w:val="ListParagraph"/>
        <w:numPr>
          <w:ilvl w:val="0"/>
          <w:numId w:val="25"/>
        </w:numPr>
        <w:spacing w:after="120" w:line="240" w:lineRule="auto"/>
        <w:ind w:left="1434" w:hanging="357"/>
        <w:contextualSpacing w:val="0"/>
        <w:rPr>
          <w:color w:val="000000"/>
        </w:rPr>
      </w:pPr>
      <w:r w:rsidRPr="00C174EB">
        <w:rPr>
          <w:color w:val="000000"/>
        </w:rPr>
        <w:t>Закључивањ</w:t>
      </w:r>
      <w:r w:rsidR="00735FBA">
        <w:rPr>
          <w:color w:val="000000"/>
        </w:rPr>
        <w:t>е</w:t>
      </w:r>
      <w:r w:rsidRPr="00C174EB">
        <w:rPr>
          <w:color w:val="000000"/>
        </w:rPr>
        <w:t xml:space="preserve"> одговарајућих споразума о просветној, научној и техничкој сарадњи са земљама и институцијама и компанијама у којима припадници дијаспоре живе и раде са циљем размењивања посета и јачања сарадње.</w:t>
      </w:r>
    </w:p>
    <w:p w:rsidR="009F6E13" w:rsidRDefault="003163D9">
      <w:pPr>
        <w:rPr>
          <w:color w:val="000000"/>
          <w:lang w:val="uz-Cyrl-UZ"/>
        </w:rPr>
      </w:pPr>
      <w:r>
        <w:rPr>
          <w:color w:val="000000"/>
          <w:lang w:val="uz-Cyrl-UZ"/>
        </w:rPr>
        <w:t>КЦ_3: Повећање доступности информација о студирању у Србији у циљу зближавања са матицом генерација рођених у расејању и њиховог евентуалног повратка у Србију или касније пословне с</w:t>
      </w:r>
      <w:r w:rsidR="00BE3200">
        <w:rPr>
          <w:color w:val="000000"/>
          <w:lang w:val="uz-Cyrl-UZ"/>
        </w:rPr>
        <w:t>арадње са српским привредницима.</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Ажурирање информација на порталу Study in Serbiа и активно укључивање дипломатско-конзуларних представништава у дисеминацију информација о могућностима студирања у Србији.</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Прављење промотивног материјала на страним језицима и његово дистрибуирање припадницима дијаспоре.</w:t>
      </w:r>
    </w:p>
    <w:p w:rsidR="009F6E13" w:rsidRDefault="003163D9">
      <w:pPr>
        <w:pStyle w:val="Heading3"/>
        <w:rPr>
          <w:color w:val="000000"/>
          <w:lang w:val="uz-Cyrl-UZ"/>
        </w:rPr>
      </w:pPr>
      <w:bookmarkStart w:id="30" w:name="_Toc326213280"/>
      <w:bookmarkEnd w:id="30"/>
      <w:r>
        <w:rPr>
          <w:color w:val="000000"/>
          <w:lang w:val="uz-Cyrl-UZ"/>
        </w:rPr>
        <w:t>СРЕДЊОРОЧНИ ЦИЉЕВИ (СЦ)- до краја 2020.године</w:t>
      </w:r>
    </w:p>
    <w:p w:rsidR="009F6E13" w:rsidRDefault="003163D9">
      <w:pPr>
        <w:rPr>
          <w:color w:val="000000"/>
          <w:lang w:val="uz-Cyrl-UZ"/>
        </w:rPr>
      </w:pPr>
      <w:r>
        <w:rPr>
          <w:color w:val="000000"/>
          <w:lang w:val="uz-Cyrl-UZ"/>
        </w:rPr>
        <w:t>СЦ_1: Стварање услова за тзв. Brain Circulation: закључивање одговарајућих споразума о просветној, научној и техничкој сарадњи са земљама и институцијама у којима припадници високообразоване дијаспоре живе и раде у циљу размене знања.</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 xml:space="preserve">Укључивања високообразоване дијаспоре у успостављању сарадње између институција матичне државе Србије са институцијама високог образовања у земљама Европске Уније и шире. </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 xml:space="preserve">Укључивања припадника високообразоване дијсапоре у научно-образовне програме коришћењем информационих и комуникационих технологија, видеоконференција, конгреса, семинара, летњих школа, кампова. </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Ангажовање наших квалитетних наставника из дијаспоре у реализацији наставних програма у Србији.</w:t>
      </w:r>
    </w:p>
    <w:p w:rsidR="00C174EB" w:rsidRPr="00C174EB" w:rsidRDefault="003163D9" w:rsidP="00BE3200">
      <w:pPr>
        <w:pStyle w:val="ListParagraph"/>
        <w:numPr>
          <w:ilvl w:val="0"/>
          <w:numId w:val="25"/>
        </w:numPr>
        <w:spacing w:after="120" w:line="240" w:lineRule="auto"/>
        <w:ind w:left="1434" w:hanging="357"/>
        <w:contextualSpacing w:val="0"/>
        <w:rPr>
          <w:color w:val="000000"/>
        </w:rPr>
      </w:pPr>
      <w:r w:rsidRPr="00C174EB">
        <w:rPr>
          <w:color w:val="000000"/>
        </w:rPr>
        <w:t>Обезбеђивање стипендија и других видова потпоре нашим високообразованим кадровима у</w:t>
      </w:r>
      <w:r w:rsidR="00C174EB" w:rsidRPr="00C174EB">
        <w:rPr>
          <w:color w:val="000000"/>
        </w:rPr>
        <w:t>дијаспори у циљу укључивања у академске активности у матици.</w:t>
      </w:r>
    </w:p>
    <w:p w:rsidR="009F6E13" w:rsidRDefault="003163D9">
      <w:pPr>
        <w:rPr>
          <w:color w:val="000000"/>
          <w:lang w:val="uz-Cyrl-UZ"/>
        </w:rPr>
      </w:pPr>
      <w:r>
        <w:rPr>
          <w:color w:val="000000"/>
          <w:lang w:val="uz-Cyrl-UZ"/>
        </w:rPr>
        <w:t xml:space="preserve">СЦ_2: Укључивање припадника високообразоване дијaспоре у креирање заједничких студијских програма, превасходно мастер и докторских студија. </w:t>
      </w:r>
      <w:r w:rsidR="00855DA3">
        <w:rPr>
          <w:color w:val="000000"/>
          <w:lang w:val="uz-Cyrl-UZ"/>
        </w:rPr>
        <w:t xml:space="preserve">Образовање </w:t>
      </w:r>
      <w:r>
        <w:rPr>
          <w:color w:val="000000"/>
          <w:lang w:val="uz-Cyrl-UZ"/>
        </w:rPr>
        <w:t>наше омладине у иностранству путем заједничких програма који подразумевају боравка на партнерској институцији.</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Подстицање професора српског порекла у дијаспори да иницирају заједничке студијске програме са универзитетима у Србији.</w:t>
      </w:r>
    </w:p>
    <w:p w:rsidR="009F6E13" w:rsidRPr="00C174EB" w:rsidRDefault="003163D9" w:rsidP="00AB174A">
      <w:pPr>
        <w:pStyle w:val="ListParagraph"/>
        <w:numPr>
          <w:ilvl w:val="0"/>
          <w:numId w:val="25"/>
        </w:numPr>
        <w:spacing w:after="120" w:line="240" w:lineRule="auto"/>
        <w:ind w:left="1434" w:hanging="357"/>
        <w:rPr>
          <w:color w:val="000000"/>
        </w:rPr>
      </w:pPr>
      <w:r w:rsidRPr="00C174EB">
        <w:rPr>
          <w:color w:val="000000"/>
        </w:rPr>
        <w:t>Снимање потреба образовања наше омладине у иностранству и креирање заједничких студијских програма на нашим универзитетима у сарадњи са припадницим</w:t>
      </w:r>
      <w:r w:rsidR="00855DA3">
        <w:rPr>
          <w:color w:val="000000"/>
        </w:rPr>
        <w:t>а</w:t>
      </w:r>
      <w:r w:rsidRPr="00C174EB">
        <w:rPr>
          <w:color w:val="000000"/>
        </w:rPr>
        <w:t xml:space="preserve"> високообразоване дијаспоре.</w:t>
      </w:r>
    </w:p>
    <w:p w:rsidR="009F6E13" w:rsidRDefault="003163D9">
      <w:pPr>
        <w:rPr>
          <w:color w:val="000000"/>
          <w:lang w:val="uz-Cyrl-UZ"/>
        </w:rPr>
      </w:pPr>
      <w:r>
        <w:rPr>
          <w:color w:val="000000"/>
          <w:lang w:val="uz-Cyrl-UZ"/>
        </w:rPr>
        <w:t>СЦ_3: Унапређење сталне комуникације са студентима</w:t>
      </w:r>
      <w:r w:rsidR="00AB174A">
        <w:rPr>
          <w:color w:val="000000"/>
          <w:lang w:val="uz-Cyrl-UZ"/>
        </w:rPr>
        <w:t>, наставницима</w:t>
      </w:r>
      <w:r>
        <w:rPr>
          <w:color w:val="000000"/>
          <w:lang w:val="uz-Cyrl-UZ"/>
        </w:rPr>
        <w:t xml:space="preserve"> и научницима у српској дијaспори</w:t>
      </w:r>
      <w:r w:rsidR="00AB174A">
        <w:rPr>
          <w:color w:val="000000"/>
          <w:lang w:val="uz-Cyrl-UZ"/>
        </w:rPr>
        <w:t xml:space="preserve"> и</w:t>
      </w:r>
      <w:r>
        <w:rPr>
          <w:color w:val="000000"/>
          <w:lang w:val="uz-Cyrl-UZ"/>
        </w:rPr>
        <w:t xml:space="preserve"> подизања капацитета и интеграције организација српске високообразоване дијаспоре у европским друштвима и у свету.</w:t>
      </w:r>
    </w:p>
    <w:p w:rsidR="001521CD" w:rsidRPr="001521CD" w:rsidRDefault="001521CD" w:rsidP="00C174EB">
      <w:pPr>
        <w:ind w:left="720"/>
        <w:outlineLvl w:val="0"/>
        <w:rPr>
          <w:color w:val="000000"/>
          <w:u w:val="single"/>
        </w:rPr>
      </w:pPr>
      <w:r w:rsidRPr="001521CD">
        <w:rPr>
          <w:color w:val="000000"/>
          <w:u w:val="single"/>
        </w:rPr>
        <w:t>МЕРЕ:</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Организовање интернет мрежа интелектуалне дијаспоре и подстицање њене повезаности са матицом.</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Јачање алумни мрежа на универзитетима у Србији.</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Унапређења комуникације са дијаспором коришћењем интернета и друштвених мрежа у складу са међународним стандардима и правом, телевизијског програма итд.</w:t>
      </w:r>
    </w:p>
    <w:p w:rsidR="009F6E13" w:rsidRDefault="009F6E13">
      <w:pPr>
        <w:rPr>
          <w:color w:val="000000"/>
          <w:lang w:val="uz-Cyrl-UZ"/>
        </w:rPr>
      </w:pPr>
    </w:p>
    <w:p w:rsidR="009F6E13" w:rsidRDefault="003163D9">
      <w:pPr>
        <w:pStyle w:val="Heading3"/>
        <w:rPr>
          <w:color w:val="000000"/>
          <w:lang w:val="uz-Cyrl-UZ"/>
        </w:rPr>
      </w:pPr>
      <w:bookmarkStart w:id="31" w:name="_Toc326213281"/>
      <w:bookmarkEnd w:id="31"/>
      <w:r>
        <w:rPr>
          <w:color w:val="000000"/>
          <w:lang w:val="uz-Cyrl-UZ"/>
        </w:rPr>
        <w:t>ДУГОРОЧНИ ЦИЉЕВИ (ДЦ)- до краја 2025.године</w:t>
      </w:r>
    </w:p>
    <w:p w:rsidR="009F6E13" w:rsidRDefault="003163D9">
      <w:pPr>
        <w:rPr>
          <w:color w:val="000000"/>
          <w:lang w:val="uz-Cyrl-UZ"/>
        </w:rPr>
      </w:pPr>
      <w:r>
        <w:rPr>
          <w:color w:val="000000"/>
          <w:lang w:val="uz-Cyrl-UZ"/>
        </w:rPr>
        <w:t xml:space="preserve">ДЦ_1: </w:t>
      </w:r>
      <w:r w:rsidR="00514CCE">
        <w:rPr>
          <w:color w:val="000000"/>
          <w:lang w:val="uz-Cyrl-UZ"/>
        </w:rPr>
        <w:t>Стицање</w:t>
      </w:r>
      <w:r>
        <w:rPr>
          <w:color w:val="000000"/>
          <w:lang w:val="uz-Cyrl-UZ"/>
        </w:rPr>
        <w:t xml:space="preserve"> поверења припадника дијаспоре </w:t>
      </w:r>
      <w:r w:rsidR="00514CCE">
        <w:rPr>
          <w:color w:val="000000"/>
          <w:lang w:val="uz-Cyrl-UZ"/>
        </w:rPr>
        <w:t xml:space="preserve">и подизање свести у домаћој јавности </w:t>
      </w:r>
      <w:r>
        <w:rPr>
          <w:color w:val="000000"/>
          <w:lang w:val="uz-Cyrl-UZ"/>
        </w:rPr>
        <w:t xml:space="preserve">о значају </w:t>
      </w:r>
      <w:r w:rsidR="00514CCE">
        <w:rPr>
          <w:color w:val="000000"/>
          <w:lang w:val="uz-Cyrl-UZ"/>
        </w:rPr>
        <w:t xml:space="preserve">акдемске </w:t>
      </w:r>
      <w:r>
        <w:rPr>
          <w:color w:val="000000"/>
          <w:lang w:val="uz-Cyrl-UZ"/>
        </w:rPr>
        <w:t xml:space="preserve">дијаспоре </w:t>
      </w:r>
      <w:r w:rsidR="00514CCE">
        <w:rPr>
          <w:color w:val="000000"/>
          <w:lang w:val="uz-Cyrl-UZ"/>
        </w:rPr>
        <w:t>за квалитет и развој високог образовања у Србији</w:t>
      </w:r>
    </w:p>
    <w:p w:rsidR="009F6E13" w:rsidRPr="001521CD" w:rsidRDefault="001521CD" w:rsidP="001521CD">
      <w:pPr>
        <w:ind w:left="720"/>
        <w:outlineLvl w:val="0"/>
        <w:rPr>
          <w:color w:val="000000"/>
          <w:u w:val="single"/>
        </w:rPr>
      </w:pPr>
      <w:r w:rsidRPr="001521CD">
        <w:rPr>
          <w:color w:val="000000"/>
          <w:u w:val="single"/>
        </w:rPr>
        <w:t>МЕРЕ:</w:t>
      </w:r>
      <w:r w:rsidR="003163D9">
        <w:rPr>
          <w:color w:val="000000"/>
          <w:lang w:val="uz-Cyrl-UZ"/>
        </w:rPr>
        <w:t>:</w:t>
      </w:r>
    </w:p>
    <w:p w:rsidR="009F6E13" w:rsidRPr="00514CCE" w:rsidRDefault="00514CCE" w:rsidP="00514CCE">
      <w:pPr>
        <w:pStyle w:val="ListParagraph"/>
        <w:numPr>
          <w:ilvl w:val="0"/>
          <w:numId w:val="25"/>
        </w:numPr>
        <w:spacing w:after="0" w:line="240" w:lineRule="auto"/>
        <w:ind w:left="1440"/>
        <w:rPr>
          <w:color w:val="000000"/>
        </w:rPr>
      </w:pPr>
      <w:r>
        <w:rPr>
          <w:color w:val="000000"/>
        </w:rPr>
        <w:t>У</w:t>
      </w:r>
      <w:r w:rsidRPr="00514CCE">
        <w:rPr>
          <w:color w:val="000000"/>
        </w:rPr>
        <w:t>кључивање</w:t>
      </w:r>
      <w:r w:rsidR="00310DB3">
        <w:rPr>
          <w:color w:val="000000"/>
        </w:rPr>
        <w:t xml:space="preserve"> </w:t>
      </w:r>
      <w:r w:rsidR="00855DA3" w:rsidRPr="00514CCE">
        <w:rPr>
          <w:color w:val="000000"/>
        </w:rPr>
        <w:t>представник</w:t>
      </w:r>
      <w:r w:rsidR="00855DA3">
        <w:rPr>
          <w:color w:val="000000"/>
        </w:rPr>
        <w:t>а</w:t>
      </w:r>
      <w:r w:rsidR="00310DB3">
        <w:rPr>
          <w:color w:val="000000"/>
        </w:rPr>
        <w:t xml:space="preserve"> </w:t>
      </w:r>
      <w:r w:rsidRPr="00514CCE">
        <w:rPr>
          <w:color w:val="000000"/>
        </w:rPr>
        <w:t xml:space="preserve">дијаспоре у консултантски процес у погледу припрема, финасирања и реализације </w:t>
      </w:r>
      <w:r>
        <w:rPr>
          <w:color w:val="000000"/>
        </w:rPr>
        <w:t>програма и пројеката од стратешког значаја за развој високог образовања у Србији</w:t>
      </w:r>
      <w:r w:rsidR="003163D9" w:rsidRPr="00514CCE">
        <w:rPr>
          <w:color w:val="000000"/>
        </w:rPr>
        <w:t>.</w:t>
      </w:r>
    </w:p>
    <w:p w:rsidR="009F6E13" w:rsidRPr="00C174EB" w:rsidRDefault="00514CCE" w:rsidP="00C174EB">
      <w:pPr>
        <w:pStyle w:val="ListParagraph"/>
        <w:numPr>
          <w:ilvl w:val="0"/>
          <w:numId w:val="25"/>
        </w:numPr>
        <w:spacing w:after="0" w:line="240" w:lineRule="auto"/>
        <w:ind w:left="1440"/>
        <w:rPr>
          <w:color w:val="000000"/>
        </w:rPr>
      </w:pPr>
      <w:r>
        <w:rPr>
          <w:color w:val="000000"/>
        </w:rPr>
        <w:t>Конт</w:t>
      </w:r>
      <w:r w:rsidR="00855DA3">
        <w:rPr>
          <w:color w:val="000000"/>
        </w:rPr>
        <w:t>и</w:t>
      </w:r>
      <w:r>
        <w:rPr>
          <w:color w:val="000000"/>
        </w:rPr>
        <w:t>нуално упознавање јавности у Србији о стручним и научним достигнућима наше академске дијаспоре</w:t>
      </w:r>
      <w:r w:rsidR="003163D9" w:rsidRPr="00C174EB">
        <w:rPr>
          <w:color w:val="000000"/>
        </w:rPr>
        <w:t xml:space="preserve">. </w:t>
      </w:r>
    </w:p>
    <w:p w:rsidR="009F6E13" w:rsidRPr="00C174EB" w:rsidRDefault="003163D9" w:rsidP="00514CCE">
      <w:pPr>
        <w:pStyle w:val="ListParagraph"/>
        <w:numPr>
          <w:ilvl w:val="0"/>
          <w:numId w:val="25"/>
        </w:numPr>
        <w:spacing w:after="120" w:line="240" w:lineRule="auto"/>
        <w:ind w:left="1434" w:hanging="357"/>
        <w:contextualSpacing w:val="0"/>
        <w:rPr>
          <w:color w:val="000000"/>
        </w:rPr>
      </w:pPr>
      <w:r w:rsidRPr="00C174EB">
        <w:rPr>
          <w:color w:val="000000"/>
        </w:rPr>
        <w:t>Истица</w:t>
      </w:r>
      <w:r w:rsidR="00514CCE">
        <w:rPr>
          <w:color w:val="000000"/>
        </w:rPr>
        <w:t>ње улоге</w:t>
      </w:r>
      <w:r w:rsidR="00310DB3">
        <w:rPr>
          <w:color w:val="000000"/>
        </w:rPr>
        <w:t xml:space="preserve"> </w:t>
      </w:r>
      <w:r w:rsidR="00514CCE">
        <w:rPr>
          <w:color w:val="000000"/>
        </w:rPr>
        <w:t>академске</w:t>
      </w:r>
      <w:r w:rsidRPr="00C174EB">
        <w:rPr>
          <w:color w:val="000000"/>
        </w:rPr>
        <w:t xml:space="preserve"> дијаспоре у очувању културног идентитета и афирмацији националних интереса.</w:t>
      </w:r>
    </w:p>
    <w:p w:rsidR="009F6E13" w:rsidRDefault="003163D9">
      <w:pPr>
        <w:rPr>
          <w:color w:val="000000"/>
          <w:lang w:val="uz-Cyrl-UZ"/>
        </w:rPr>
      </w:pPr>
      <w:r>
        <w:rPr>
          <w:color w:val="000000"/>
          <w:lang w:val="uz-Cyrl-UZ"/>
        </w:rPr>
        <w:t xml:space="preserve">ДЦ_2: Стварање </w:t>
      </w:r>
      <w:r w:rsidR="00514CCE">
        <w:rPr>
          <w:color w:val="000000"/>
          <w:lang w:val="uz-Cyrl-UZ"/>
        </w:rPr>
        <w:t xml:space="preserve">стабилних </w:t>
      </w:r>
      <w:r>
        <w:rPr>
          <w:color w:val="000000"/>
          <w:lang w:val="uz-Cyrl-UZ"/>
        </w:rPr>
        <w:t>услова за тзв. Brain Gain: обезбеђивање услова за повратак дела научне елите из дијаспоре у матицу.</w:t>
      </w:r>
    </w:p>
    <w:p w:rsidR="009F6E13" w:rsidRPr="001521CD" w:rsidRDefault="001521CD" w:rsidP="001521CD">
      <w:pPr>
        <w:ind w:left="720"/>
        <w:outlineLvl w:val="0"/>
        <w:rPr>
          <w:color w:val="000000"/>
          <w:u w:val="single"/>
        </w:rPr>
      </w:pPr>
      <w:r w:rsidRPr="001521CD">
        <w:rPr>
          <w:color w:val="000000"/>
          <w:u w:val="single"/>
        </w:rPr>
        <w:t>МЕРЕ:</w:t>
      </w:r>
      <w:r w:rsidR="003163D9">
        <w:rPr>
          <w:color w:val="000000"/>
          <w:lang w:val="uz-Cyrl-UZ"/>
        </w:rPr>
        <w:t xml:space="preserve">: </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 xml:space="preserve">Креирање посебног Brain Gain програма </w:t>
      </w:r>
      <w:r w:rsidR="00681EE7">
        <w:rPr>
          <w:color w:val="000000"/>
        </w:rPr>
        <w:t>на основу примера добре праксе у неким европским земљама</w:t>
      </w:r>
      <w:r w:rsidRPr="00C174EB">
        <w:rPr>
          <w:color w:val="000000"/>
        </w:rPr>
        <w:t>.</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 xml:space="preserve">Стварање стимулативних услова за повратак </w:t>
      </w:r>
      <w:r w:rsidR="00681EE7">
        <w:rPr>
          <w:color w:val="000000"/>
        </w:rPr>
        <w:t>академске</w:t>
      </w:r>
      <w:r w:rsidRPr="00C174EB">
        <w:rPr>
          <w:color w:val="000000"/>
        </w:rPr>
        <w:t xml:space="preserve"> и научне елите, пре свега обезбеђивањем квалитетних услова за научноистраживачки рад.</w:t>
      </w:r>
    </w:p>
    <w:p w:rsidR="009F6E13" w:rsidRPr="00C174EB" w:rsidRDefault="00681EE7" w:rsidP="00C174EB">
      <w:pPr>
        <w:pStyle w:val="ListParagraph"/>
        <w:numPr>
          <w:ilvl w:val="0"/>
          <w:numId w:val="25"/>
        </w:numPr>
        <w:spacing w:after="0" w:line="240" w:lineRule="auto"/>
        <w:ind w:left="1440"/>
        <w:rPr>
          <w:color w:val="000000"/>
        </w:rPr>
      </w:pPr>
      <w:r>
        <w:rPr>
          <w:color w:val="000000"/>
        </w:rPr>
        <w:t>Дефинисање процедура за у</w:t>
      </w:r>
      <w:r w:rsidR="003163D9" w:rsidRPr="00C174EB">
        <w:rPr>
          <w:color w:val="000000"/>
        </w:rPr>
        <w:t xml:space="preserve">кључивања представника дијаспоре </w:t>
      </w:r>
      <w:r>
        <w:rPr>
          <w:color w:val="000000"/>
        </w:rPr>
        <w:t xml:space="preserve">са или без </w:t>
      </w:r>
      <w:r w:rsidR="003163D9" w:rsidRPr="00C174EB">
        <w:rPr>
          <w:color w:val="000000"/>
        </w:rPr>
        <w:t xml:space="preserve"> формалн</w:t>
      </w:r>
      <w:r>
        <w:rPr>
          <w:color w:val="000000"/>
        </w:rPr>
        <w:t>их</w:t>
      </w:r>
      <w:r w:rsidR="003163D9" w:rsidRPr="00C174EB">
        <w:rPr>
          <w:color w:val="000000"/>
        </w:rPr>
        <w:t xml:space="preserve"> наставн</w:t>
      </w:r>
      <w:r>
        <w:rPr>
          <w:color w:val="000000"/>
        </w:rPr>
        <w:t>их</w:t>
      </w:r>
      <w:r w:rsidR="003163D9" w:rsidRPr="00C174EB">
        <w:rPr>
          <w:color w:val="000000"/>
        </w:rPr>
        <w:t xml:space="preserve"> и научн</w:t>
      </w:r>
      <w:r>
        <w:rPr>
          <w:color w:val="000000"/>
        </w:rPr>
        <w:t>их</w:t>
      </w:r>
      <w:r w:rsidR="003163D9" w:rsidRPr="00C174EB">
        <w:rPr>
          <w:color w:val="000000"/>
        </w:rPr>
        <w:t xml:space="preserve"> звања </w:t>
      </w:r>
      <w:r>
        <w:rPr>
          <w:color w:val="000000"/>
        </w:rPr>
        <w:t>за ангажовање</w:t>
      </w:r>
      <w:r w:rsidR="003163D9" w:rsidRPr="00C174EB">
        <w:rPr>
          <w:color w:val="000000"/>
        </w:rPr>
        <w:t xml:space="preserve"> у истраживачким пројектима и </w:t>
      </w:r>
      <w:r>
        <w:rPr>
          <w:color w:val="000000"/>
        </w:rPr>
        <w:t>наставном процесу</w:t>
      </w:r>
      <w:r w:rsidR="003163D9" w:rsidRPr="00C174EB">
        <w:rPr>
          <w:color w:val="000000"/>
        </w:rPr>
        <w:t xml:space="preserve"> на специјалистичким, мастер и докторским студијама.</w:t>
      </w:r>
    </w:p>
    <w:p w:rsidR="009F6E13" w:rsidRPr="00C174EB" w:rsidRDefault="003163D9" w:rsidP="00C174EB">
      <w:pPr>
        <w:pStyle w:val="ListParagraph"/>
        <w:numPr>
          <w:ilvl w:val="0"/>
          <w:numId w:val="25"/>
        </w:numPr>
        <w:spacing w:after="0" w:line="240" w:lineRule="auto"/>
        <w:ind w:left="1440"/>
        <w:rPr>
          <w:color w:val="000000"/>
        </w:rPr>
      </w:pPr>
      <w:r w:rsidRPr="00C174EB">
        <w:rPr>
          <w:color w:val="000000"/>
        </w:rPr>
        <w:t>Укључивања дијаспоре у процес лобирања и приступа финансијским фондовима у иностранству намењених развоју интернационализације високог образовања.</w:t>
      </w:r>
    </w:p>
    <w:p w:rsidR="00C174EB" w:rsidRPr="00AF60A1" w:rsidRDefault="00C174EB" w:rsidP="001521CD">
      <w:pPr>
        <w:ind w:left="360"/>
        <w:jc w:val="center"/>
        <w:rPr>
          <w:b/>
          <w:bCs/>
          <w:color w:val="000000" w:themeColor="text1"/>
          <w:lang w:val="uz-Cyrl-UZ"/>
        </w:rPr>
      </w:pPr>
    </w:p>
    <w:p w:rsidR="001521CD" w:rsidRPr="00AF60A1" w:rsidRDefault="001521CD" w:rsidP="001521CD">
      <w:pPr>
        <w:ind w:left="360"/>
        <w:jc w:val="center"/>
        <w:rPr>
          <w:b/>
          <w:bCs/>
          <w:color w:val="000000" w:themeColor="text1"/>
          <w:lang w:val="uz-Cyrl-UZ"/>
        </w:rPr>
      </w:pPr>
      <w:r w:rsidRPr="00AF60A1">
        <w:rPr>
          <w:b/>
          <w:bCs/>
          <w:color w:val="000000" w:themeColor="text1"/>
          <w:lang w:val="uz-Cyrl-UZ"/>
        </w:rPr>
        <w:t>ИНДИКАТОРИ</w:t>
      </w:r>
    </w:p>
    <w:p w:rsidR="00AF60A1" w:rsidRDefault="00AF60A1" w:rsidP="00C174EB">
      <w:pPr>
        <w:pStyle w:val="ListParagraph"/>
        <w:numPr>
          <w:ilvl w:val="0"/>
          <w:numId w:val="8"/>
        </w:numPr>
        <w:rPr>
          <w:color w:val="000000" w:themeColor="text1"/>
          <w:lang w:val="uz-Cyrl-UZ"/>
        </w:rPr>
      </w:pPr>
      <w:r>
        <w:rPr>
          <w:color w:val="000000" w:themeColor="text1"/>
          <w:lang w:val="uz-Cyrl-UZ"/>
        </w:rPr>
        <w:t>Број наставника из дијаспоре регистрованих у бази академске дијаспоре.</w:t>
      </w:r>
    </w:p>
    <w:p w:rsidR="00C174EB" w:rsidRPr="00AF60A1" w:rsidRDefault="00AF60A1" w:rsidP="00C174EB">
      <w:pPr>
        <w:pStyle w:val="ListParagraph"/>
        <w:numPr>
          <w:ilvl w:val="0"/>
          <w:numId w:val="8"/>
        </w:numPr>
        <w:rPr>
          <w:color w:val="000000" w:themeColor="text1"/>
          <w:lang w:val="uz-Cyrl-UZ"/>
        </w:rPr>
      </w:pPr>
      <w:r>
        <w:rPr>
          <w:color w:val="000000" w:themeColor="text1"/>
          <w:lang w:val="uz-Cyrl-UZ"/>
        </w:rPr>
        <w:t>Број посета и</w:t>
      </w:r>
      <w:r w:rsidR="00C174EB" w:rsidRPr="00AF60A1">
        <w:rPr>
          <w:color w:val="000000" w:themeColor="text1"/>
          <w:lang w:val="uz-Cyrl-UZ"/>
        </w:rPr>
        <w:t>нтернет страница са приступом бази података о наставницима српског порекла у дијаспори.</w:t>
      </w:r>
    </w:p>
    <w:p w:rsidR="00C174EB" w:rsidRPr="00AF60A1" w:rsidRDefault="00AF60A1" w:rsidP="00C174EB">
      <w:pPr>
        <w:pStyle w:val="ListParagraph"/>
        <w:numPr>
          <w:ilvl w:val="0"/>
          <w:numId w:val="9"/>
        </w:numPr>
        <w:rPr>
          <w:color w:val="000000" w:themeColor="text1"/>
          <w:lang w:val="uz-Cyrl-UZ"/>
        </w:rPr>
      </w:pPr>
      <w:r>
        <w:rPr>
          <w:color w:val="000000" w:themeColor="text1"/>
          <w:lang w:val="uz-Cyrl-UZ"/>
        </w:rPr>
        <w:t>Број</w:t>
      </w:r>
      <w:r w:rsidR="00310DB3">
        <w:rPr>
          <w:color w:val="000000" w:themeColor="text1"/>
          <w:lang w:val="uz-Cyrl-UZ"/>
        </w:rPr>
        <w:t xml:space="preserve"> </w:t>
      </w:r>
      <w:r>
        <w:rPr>
          <w:color w:val="000000" w:themeColor="text1"/>
          <w:lang w:val="uz-Cyrl-UZ"/>
        </w:rPr>
        <w:t>закључених</w:t>
      </w:r>
      <w:r w:rsidR="00C174EB" w:rsidRPr="00AF60A1">
        <w:rPr>
          <w:color w:val="000000" w:themeColor="text1"/>
          <w:lang w:val="uz-Cyrl-UZ"/>
        </w:rPr>
        <w:t xml:space="preserve"> уговора о мобилности са универзитетима у иностранству у које су укључени и студенти и наставници из дијаспоре.</w:t>
      </w:r>
    </w:p>
    <w:p w:rsidR="00C174EB" w:rsidRPr="00AF60A1" w:rsidRDefault="00AF60A1" w:rsidP="00C174EB">
      <w:pPr>
        <w:pStyle w:val="ListParagraph"/>
        <w:numPr>
          <w:ilvl w:val="0"/>
          <w:numId w:val="10"/>
        </w:numPr>
        <w:rPr>
          <w:color w:val="000000" w:themeColor="text1"/>
          <w:lang w:val="uz-Cyrl-UZ"/>
        </w:rPr>
      </w:pPr>
      <w:r>
        <w:rPr>
          <w:color w:val="000000" w:themeColor="text1"/>
          <w:lang w:val="uz-Cyrl-UZ"/>
        </w:rPr>
        <w:t xml:space="preserve">Број посета </w:t>
      </w:r>
      <w:r w:rsidR="00C174EB" w:rsidRPr="00AF60A1">
        <w:rPr>
          <w:color w:val="000000" w:themeColor="text1"/>
          <w:lang w:val="uz-Cyrl-UZ"/>
        </w:rPr>
        <w:t>портал</w:t>
      </w:r>
      <w:r>
        <w:rPr>
          <w:color w:val="000000" w:themeColor="text1"/>
          <w:lang w:val="uz-Cyrl-UZ"/>
        </w:rPr>
        <w:t>у</w:t>
      </w:r>
      <w:r w:rsidR="00C174EB" w:rsidRPr="00AF60A1">
        <w:rPr>
          <w:color w:val="000000" w:themeColor="text1"/>
          <w:lang w:val="uz-Cyrl-UZ"/>
        </w:rPr>
        <w:t xml:space="preserve"> Study in Serbia.</w:t>
      </w:r>
    </w:p>
    <w:p w:rsidR="00C174EB" w:rsidRPr="00AF60A1" w:rsidRDefault="00AF60A1" w:rsidP="00C174EB">
      <w:pPr>
        <w:pStyle w:val="ListParagraph"/>
        <w:numPr>
          <w:ilvl w:val="0"/>
          <w:numId w:val="14"/>
        </w:numPr>
        <w:rPr>
          <w:color w:val="000000" w:themeColor="text1"/>
          <w:lang w:val="uz-Cyrl-UZ"/>
        </w:rPr>
      </w:pPr>
      <w:r>
        <w:rPr>
          <w:color w:val="000000" w:themeColor="text1"/>
          <w:lang w:val="uz-Cyrl-UZ"/>
        </w:rPr>
        <w:t>Б</w:t>
      </w:r>
      <w:r w:rsidR="00C174EB" w:rsidRPr="00AF60A1">
        <w:rPr>
          <w:color w:val="000000" w:themeColor="text1"/>
          <w:lang w:val="uz-Cyrl-UZ"/>
        </w:rPr>
        <w:t xml:space="preserve">рој </w:t>
      </w:r>
      <w:r>
        <w:rPr>
          <w:color w:val="000000" w:themeColor="text1"/>
          <w:lang w:val="uz-Cyrl-UZ"/>
        </w:rPr>
        <w:t xml:space="preserve">закључених </w:t>
      </w:r>
      <w:r w:rsidR="00C174EB" w:rsidRPr="00AF60A1">
        <w:rPr>
          <w:color w:val="000000" w:themeColor="text1"/>
          <w:lang w:val="uz-Cyrl-UZ"/>
        </w:rPr>
        <w:t xml:space="preserve">споразума о просветној, научној и техничкој сарадњи са земљама и институцијама у којима припадници високообразоване дијаспоре живе и раде. </w:t>
      </w:r>
    </w:p>
    <w:p w:rsidR="00C174EB" w:rsidRPr="00AF60A1" w:rsidRDefault="00C174EB" w:rsidP="00C174EB">
      <w:pPr>
        <w:pStyle w:val="ListParagraph"/>
        <w:numPr>
          <w:ilvl w:val="0"/>
          <w:numId w:val="14"/>
        </w:numPr>
        <w:rPr>
          <w:color w:val="000000" w:themeColor="text1"/>
          <w:lang w:val="uz-Cyrl-UZ"/>
        </w:rPr>
      </w:pPr>
      <w:r w:rsidRPr="00AF60A1">
        <w:rPr>
          <w:color w:val="000000" w:themeColor="text1"/>
          <w:lang w:val="uz-Cyrl-UZ"/>
        </w:rPr>
        <w:t>Број наставника из дијаспоре који је ангажован на домаћим иституцијама.</w:t>
      </w:r>
    </w:p>
    <w:p w:rsidR="00C174EB" w:rsidRPr="00AF60A1" w:rsidRDefault="00AF60A1" w:rsidP="00C174EB">
      <w:pPr>
        <w:pStyle w:val="ListParagraph"/>
        <w:numPr>
          <w:ilvl w:val="0"/>
          <w:numId w:val="15"/>
        </w:numPr>
        <w:rPr>
          <w:color w:val="000000" w:themeColor="text1"/>
          <w:lang w:val="uz-Cyrl-UZ"/>
        </w:rPr>
      </w:pPr>
      <w:r>
        <w:rPr>
          <w:color w:val="000000" w:themeColor="text1"/>
          <w:lang w:val="uz-Cyrl-UZ"/>
        </w:rPr>
        <w:t>Б</w:t>
      </w:r>
      <w:r w:rsidR="00C174EB" w:rsidRPr="00AF60A1">
        <w:rPr>
          <w:color w:val="000000" w:themeColor="text1"/>
          <w:lang w:val="uz-Cyrl-UZ"/>
        </w:rPr>
        <w:t>рој заједничких студијских програма, превасходно мастер и докторских студија у које је укључена и дијаспора.</w:t>
      </w:r>
    </w:p>
    <w:p w:rsidR="00C174EB" w:rsidRPr="00AF60A1" w:rsidRDefault="00AF60A1" w:rsidP="00C174EB">
      <w:pPr>
        <w:pStyle w:val="ListParagraph"/>
        <w:numPr>
          <w:ilvl w:val="0"/>
          <w:numId w:val="15"/>
        </w:numPr>
        <w:rPr>
          <w:color w:val="000000" w:themeColor="text1"/>
          <w:lang w:val="uz-Cyrl-UZ"/>
        </w:rPr>
      </w:pPr>
      <w:r>
        <w:rPr>
          <w:color w:val="000000" w:themeColor="text1"/>
          <w:lang w:val="uz-Cyrl-UZ"/>
        </w:rPr>
        <w:t>Б</w:t>
      </w:r>
      <w:r w:rsidR="00C174EB" w:rsidRPr="00AF60A1">
        <w:rPr>
          <w:color w:val="000000" w:themeColor="text1"/>
          <w:lang w:val="uz-Cyrl-UZ"/>
        </w:rPr>
        <w:t xml:space="preserve">рој студената српског порекла из дијаспоре на </w:t>
      </w:r>
      <w:r>
        <w:rPr>
          <w:color w:val="000000" w:themeColor="text1"/>
          <w:lang w:val="uz-Cyrl-UZ"/>
        </w:rPr>
        <w:t>студијама у Србији</w:t>
      </w:r>
      <w:r w:rsidR="00C174EB" w:rsidRPr="00AF60A1">
        <w:rPr>
          <w:color w:val="000000" w:themeColor="text1"/>
          <w:lang w:val="uz-Cyrl-UZ"/>
        </w:rPr>
        <w:t>.</w:t>
      </w:r>
    </w:p>
    <w:p w:rsidR="00C174EB" w:rsidRPr="00AF60A1" w:rsidRDefault="00AF60A1" w:rsidP="00C174EB">
      <w:pPr>
        <w:pStyle w:val="ListParagraph"/>
        <w:numPr>
          <w:ilvl w:val="0"/>
          <w:numId w:val="16"/>
        </w:numPr>
        <w:rPr>
          <w:color w:val="000000" w:themeColor="text1"/>
          <w:lang w:val="uz-Cyrl-UZ"/>
        </w:rPr>
      </w:pPr>
      <w:r>
        <w:rPr>
          <w:color w:val="000000" w:themeColor="text1"/>
          <w:lang w:val="uz-Cyrl-UZ"/>
        </w:rPr>
        <w:t>Број ф</w:t>
      </w:r>
      <w:r w:rsidR="00C174EB" w:rsidRPr="00AF60A1">
        <w:rPr>
          <w:color w:val="000000" w:themeColor="text1"/>
          <w:lang w:val="uz-Cyrl-UZ"/>
        </w:rPr>
        <w:t>ормирани</w:t>
      </w:r>
      <w:r>
        <w:rPr>
          <w:color w:val="000000" w:themeColor="text1"/>
          <w:lang w:val="uz-Cyrl-UZ"/>
        </w:rPr>
        <w:t>х лектората</w:t>
      </w:r>
      <w:r w:rsidR="00C174EB" w:rsidRPr="00AF60A1">
        <w:rPr>
          <w:color w:val="000000" w:themeColor="text1"/>
          <w:lang w:val="uz-Cyrl-UZ"/>
        </w:rPr>
        <w:t xml:space="preserve"> и образовни програми учења српског језика и студирања на српском језику на катедрама светских универзитета и образовним програмима етномузикологије и етнокореолошких студија.</w:t>
      </w:r>
    </w:p>
    <w:p w:rsidR="00C174EB" w:rsidRPr="00AF60A1" w:rsidRDefault="00C174EB" w:rsidP="00C174EB">
      <w:pPr>
        <w:pStyle w:val="ListParagraph"/>
        <w:numPr>
          <w:ilvl w:val="0"/>
          <w:numId w:val="19"/>
        </w:numPr>
        <w:rPr>
          <w:color w:val="000000" w:themeColor="text1"/>
          <w:lang w:val="uz-Cyrl-UZ"/>
        </w:rPr>
      </w:pPr>
      <w:r w:rsidRPr="00AF60A1">
        <w:rPr>
          <w:color w:val="000000" w:themeColor="text1"/>
          <w:lang w:val="uz-Cyrl-UZ"/>
        </w:rPr>
        <w:t>Повећан број студената српског порекла на универзитетима у Србији.</w:t>
      </w:r>
    </w:p>
    <w:p w:rsidR="009F6E13" w:rsidRDefault="009F6E13">
      <w:pPr>
        <w:rPr>
          <w:color w:val="000000"/>
          <w:lang w:val="uz-Cyrl-UZ"/>
        </w:rPr>
      </w:pPr>
    </w:p>
    <w:p w:rsidR="001521CD" w:rsidRDefault="001521CD" w:rsidP="001521CD">
      <w:pPr>
        <w:pStyle w:val="Heading3"/>
        <w:rPr>
          <w:color w:val="000000"/>
        </w:rPr>
      </w:pPr>
      <w:r>
        <w:rPr>
          <w:color w:val="000000"/>
        </w:rPr>
        <w:t xml:space="preserve">ПОТРЕБНИ ПОДАЦИ </w:t>
      </w:r>
    </w:p>
    <w:p w:rsidR="00AF60A1" w:rsidRDefault="00AF60A1" w:rsidP="00AF60A1">
      <w:pPr>
        <w:pStyle w:val="ListParagraph"/>
        <w:numPr>
          <w:ilvl w:val="0"/>
          <w:numId w:val="8"/>
        </w:numPr>
        <w:rPr>
          <w:color w:val="000000" w:themeColor="text1"/>
          <w:lang w:val="uz-Cyrl-UZ"/>
        </w:rPr>
      </w:pPr>
      <w:r>
        <w:rPr>
          <w:color w:val="000000" w:themeColor="text1"/>
          <w:lang w:val="uz-Cyrl-UZ"/>
        </w:rPr>
        <w:t>Подаци о наставницима</w:t>
      </w:r>
      <w:r w:rsidRPr="00AF60A1">
        <w:rPr>
          <w:color w:val="000000" w:themeColor="text1"/>
          <w:lang w:val="uz-Cyrl-UZ"/>
        </w:rPr>
        <w:t xml:space="preserve"> српског порекла у дијаспори</w:t>
      </w:r>
      <w:r>
        <w:rPr>
          <w:color w:val="000000" w:themeColor="text1"/>
          <w:lang w:val="uz-Cyrl-UZ"/>
        </w:rPr>
        <w:t xml:space="preserve"> по државама и областима рада</w:t>
      </w:r>
      <w:r w:rsidRPr="00AF60A1">
        <w:rPr>
          <w:color w:val="000000" w:themeColor="text1"/>
          <w:lang w:val="uz-Cyrl-UZ"/>
        </w:rPr>
        <w:t>.</w:t>
      </w:r>
    </w:p>
    <w:p w:rsidR="00AF60A1" w:rsidRDefault="00AF60A1" w:rsidP="00AF60A1">
      <w:pPr>
        <w:pStyle w:val="ListParagraph"/>
        <w:numPr>
          <w:ilvl w:val="0"/>
          <w:numId w:val="8"/>
        </w:numPr>
        <w:rPr>
          <w:color w:val="000000" w:themeColor="text1"/>
          <w:lang w:val="uz-Cyrl-UZ"/>
        </w:rPr>
      </w:pPr>
      <w:r>
        <w:rPr>
          <w:color w:val="000000" w:themeColor="text1"/>
          <w:lang w:val="uz-Cyrl-UZ"/>
        </w:rPr>
        <w:t>Подаци о тренутном броју студента из дијаспоре.</w:t>
      </w:r>
    </w:p>
    <w:p w:rsidR="00A570F7" w:rsidRDefault="00A570F7" w:rsidP="00AF60A1">
      <w:pPr>
        <w:pStyle w:val="ListParagraph"/>
        <w:numPr>
          <w:ilvl w:val="0"/>
          <w:numId w:val="8"/>
        </w:numPr>
        <w:rPr>
          <w:color w:val="000000" w:themeColor="text1"/>
          <w:lang w:val="uz-Cyrl-UZ"/>
        </w:rPr>
      </w:pPr>
      <w:r>
        <w:rPr>
          <w:color w:val="000000" w:themeColor="text1"/>
          <w:lang w:val="uz-Cyrl-UZ"/>
        </w:rPr>
        <w:t>Подаци о ангажованим наставницима из дијаспоре у реализацији наставних програма у Србији.</w:t>
      </w:r>
    </w:p>
    <w:p w:rsidR="00CE1B99" w:rsidRPr="00AF60A1" w:rsidRDefault="00CE1B99" w:rsidP="00AF60A1">
      <w:pPr>
        <w:pStyle w:val="ListParagraph"/>
        <w:numPr>
          <w:ilvl w:val="0"/>
          <w:numId w:val="8"/>
        </w:numPr>
        <w:rPr>
          <w:color w:val="000000" w:themeColor="text1"/>
          <w:lang w:val="uz-Cyrl-UZ"/>
        </w:rPr>
      </w:pPr>
      <w:r>
        <w:rPr>
          <w:color w:val="000000" w:themeColor="text1"/>
          <w:lang w:val="uz-Cyrl-UZ"/>
        </w:rPr>
        <w:t>Подаци о академској дијаспори кој</w:t>
      </w:r>
      <w:r w:rsidR="008F2F5A">
        <w:rPr>
          <w:color w:val="000000" w:themeColor="text1"/>
          <w:lang w:val="uz-Cyrl-UZ"/>
        </w:rPr>
        <w:t>а</w:t>
      </w:r>
      <w:r>
        <w:rPr>
          <w:color w:val="000000" w:themeColor="text1"/>
          <w:lang w:val="uz-Cyrl-UZ"/>
        </w:rPr>
        <w:t xml:space="preserve"> </w:t>
      </w:r>
      <w:r w:rsidR="008F2F5A">
        <w:rPr>
          <w:color w:val="000000" w:themeColor="text1"/>
          <w:lang w:val="uz-Cyrl-UZ"/>
        </w:rPr>
        <w:t>се вратила у матицу (</w:t>
      </w:r>
      <w:r w:rsidR="008F2F5A">
        <w:rPr>
          <w:color w:val="000000" w:themeColor="text1"/>
        </w:rPr>
        <w:t>Brain Grain)</w:t>
      </w:r>
    </w:p>
    <w:p w:rsidR="00AF60A1" w:rsidRPr="00AF60A1" w:rsidRDefault="00AF60A1" w:rsidP="00AF60A1"/>
    <w:p w:rsidR="00C174EB" w:rsidRDefault="00C174EB">
      <w:pPr>
        <w:suppressAutoHyphens w:val="0"/>
        <w:spacing w:after="0"/>
        <w:jc w:val="left"/>
        <w:rPr>
          <w:color w:val="000000"/>
          <w:lang w:val="uz-Cyrl-UZ"/>
        </w:rPr>
      </w:pPr>
      <w:r>
        <w:rPr>
          <w:color w:val="000000"/>
          <w:lang w:val="uz-Cyrl-UZ"/>
        </w:rPr>
        <w:br w:type="page"/>
      </w:r>
    </w:p>
    <w:p w:rsidR="001521CD" w:rsidRDefault="001521CD">
      <w:pPr>
        <w:rPr>
          <w:color w:val="000000"/>
          <w:lang w:val="uz-Cyrl-UZ"/>
        </w:rPr>
      </w:pPr>
    </w:p>
    <w:p w:rsidR="009F6E13" w:rsidRDefault="003163D9">
      <w:pPr>
        <w:pStyle w:val="Heading1"/>
      </w:pPr>
      <w:bookmarkStart w:id="32" w:name="_Toc326213282"/>
      <w:bookmarkEnd w:id="32"/>
      <w:r>
        <w:t>Спровођење и праћење спровођења Стратегије</w:t>
      </w:r>
    </w:p>
    <w:p w:rsidR="009F6E13" w:rsidRDefault="009F6E13">
      <w:pPr>
        <w:spacing w:after="0"/>
        <w:rPr>
          <w:color w:val="000000"/>
          <w:sz w:val="24"/>
          <w:szCs w:val="24"/>
        </w:rPr>
      </w:pPr>
    </w:p>
    <w:p w:rsidR="001A2AC5" w:rsidRPr="001A2AC5" w:rsidRDefault="001A2AC5" w:rsidP="002258AA">
      <w:pPr>
        <w:spacing w:after="0"/>
        <w:ind w:firstLine="720"/>
        <w:rPr>
          <w:color w:val="000000" w:themeColor="text1"/>
          <w:sz w:val="24"/>
          <w:szCs w:val="24"/>
        </w:rPr>
      </w:pPr>
      <w:r w:rsidRPr="001A2AC5">
        <w:rPr>
          <w:color w:val="000000" w:themeColor="text1"/>
          <w:sz w:val="24"/>
          <w:szCs w:val="24"/>
        </w:rPr>
        <w:t>Нацрт Стартегије интернационализације високог образовања биће доступан јавности на увид у периоду од 1. новембра до 1. децембра 2016. Након прикупљених коментара, дорађена Стратегија биће просле</w:t>
      </w:r>
      <w:r w:rsidR="00735FBA">
        <w:rPr>
          <w:color w:val="000000" w:themeColor="text1"/>
          <w:sz w:val="24"/>
          <w:szCs w:val="24"/>
        </w:rPr>
        <w:t>ђ</w:t>
      </w:r>
      <w:r w:rsidRPr="001A2AC5">
        <w:rPr>
          <w:color w:val="000000" w:themeColor="text1"/>
          <w:sz w:val="24"/>
          <w:szCs w:val="24"/>
        </w:rPr>
        <w:t>ена на усвајање до краја 2016. године.</w:t>
      </w:r>
    </w:p>
    <w:p w:rsidR="001A2AC5" w:rsidRPr="001A2AC5" w:rsidRDefault="001A2AC5" w:rsidP="002258AA">
      <w:pPr>
        <w:spacing w:after="0"/>
        <w:ind w:firstLine="720"/>
        <w:rPr>
          <w:color w:val="000000" w:themeColor="text1"/>
          <w:sz w:val="24"/>
          <w:szCs w:val="24"/>
        </w:rPr>
      </w:pPr>
    </w:p>
    <w:p w:rsidR="001A2AC5" w:rsidRPr="001A2AC5" w:rsidRDefault="001A2AC5" w:rsidP="002258AA">
      <w:pPr>
        <w:spacing w:after="0"/>
        <w:ind w:firstLine="720"/>
        <w:rPr>
          <w:color w:val="000000" w:themeColor="text1"/>
          <w:sz w:val="24"/>
          <w:szCs w:val="24"/>
        </w:rPr>
      </w:pPr>
      <w:r w:rsidRPr="001A2AC5">
        <w:rPr>
          <w:color w:val="000000" w:themeColor="text1"/>
          <w:sz w:val="24"/>
          <w:szCs w:val="24"/>
        </w:rPr>
        <w:t>Након усвајања Стратегије, приступиће се изради акционог плана до краја фебруара 2017. Акциони план ће садржавати конкретне активности са наведеним носиоцима, потребним финансијским средствима, прецизним временским терминима и очекиваним резултатима.</w:t>
      </w:r>
    </w:p>
    <w:p w:rsidR="001A2AC5" w:rsidRPr="001A2AC5" w:rsidRDefault="001A2AC5" w:rsidP="002258AA">
      <w:pPr>
        <w:spacing w:after="0"/>
        <w:ind w:firstLine="720"/>
        <w:rPr>
          <w:color w:val="000000" w:themeColor="text1"/>
          <w:sz w:val="24"/>
          <w:szCs w:val="24"/>
        </w:rPr>
      </w:pPr>
    </w:p>
    <w:p w:rsidR="001A2AC5" w:rsidRPr="001A2AC5" w:rsidRDefault="001A2AC5" w:rsidP="002258AA">
      <w:pPr>
        <w:spacing w:after="0"/>
        <w:ind w:firstLine="720"/>
        <w:rPr>
          <w:color w:val="000000" w:themeColor="text1"/>
          <w:sz w:val="24"/>
          <w:szCs w:val="24"/>
        </w:rPr>
      </w:pPr>
      <w:r w:rsidRPr="001A2AC5">
        <w:rPr>
          <w:color w:val="000000" w:themeColor="text1"/>
          <w:sz w:val="24"/>
          <w:szCs w:val="24"/>
        </w:rPr>
        <w:t>Сповођење Стратегије пратиће група коју ће чинити по један представник МПНТР, НСВО, КОНУС-а, КАСС-а и СКОНУС-а.</w:t>
      </w:r>
    </w:p>
    <w:p w:rsidR="001A2AC5" w:rsidRPr="001A2AC5" w:rsidRDefault="001A2AC5" w:rsidP="002258AA">
      <w:pPr>
        <w:spacing w:after="0"/>
        <w:ind w:firstLine="720"/>
        <w:rPr>
          <w:color w:val="000000" w:themeColor="text1"/>
          <w:sz w:val="24"/>
          <w:szCs w:val="24"/>
        </w:rPr>
      </w:pPr>
    </w:p>
    <w:p w:rsidR="001A2AC5" w:rsidRPr="001A2AC5" w:rsidRDefault="001A2AC5" w:rsidP="002258AA">
      <w:pPr>
        <w:spacing w:after="0"/>
        <w:ind w:firstLine="720"/>
        <w:rPr>
          <w:color w:val="000000" w:themeColor="text1"/>
          <w:sz w:val="24"/>
          <w:szCs w:val="24"/>
        </w:rPr>
      </w:pPr>
      <w:r w:rsidRPr="001A2AC5">
        <w:rPr>
          <w:color w:val="000000" w:themeColor="text1"/>
          <w:sz w:val="24"/>
          <w:szCs w:val="24"/>
        </w:rPr>
        <w:t>Потребне податке за праћење индикатора прибавља МПНТР кроз ФИНВО базу и редовно их прослеђује групи за праћење која једном годишње припрема извештај о реализацији Стратегије, односно одговарајућег акционог плана.</w:t>
      </w:r>
    </w:p>
    <w:p w:rsidR="009F6E13" w:rsidRDefault="009F6E13">
      <w:pPr>
        <w:spacing w:after="0"/>
        <w:rPr>
          <w:color w:val="000000"/>
          <w:sz w:val="24"/>
          <w:szCs w:val="24"/>
        </w:rPr>
      </w:pPr>
    </w:p>
    <w:p w:rsidR="00311653" w:rsidRDefault="00311653">
      <w:pPr>
        <w:suppressAutoHyphens w:val="0"/>
        <w:spacing w:after="0"/>
        <w:jc w:val="left"/>
        <w:rPr>
          <w:color w:val="000000"/>
          <w:lang w:val="uz-Cyrl-UZ"/>
        </w:rPr>
      </w:pPr>
      <w:bookmarkStart w:id="33" w:name="_Toc326213283"/>
      <w:bookmarkEnd w:id="33"/>
      <w:r>
        <w:rPr>
          <w:color w:val="000000"/>
          <w:lang w:val="uz-Cyrl-UZ"/>
        </w:rPr>
        <w:br w:type="page"/>
      </w:r>
    </w:p>
    <w:p w:rsidR="00311653" w:rsidRDefault="00311653" w:rsidP="00311653">
      <w:pPr>
        <w:pStyle w:val="Heading1"/>
        <w:jc w:val="center"/>
      </w:pPr>
      <w:r>
        <w:t xml:space="preserve">ПРИЛОГ А: </w:t>
      </w:r>
    </w:p>
    <w:p w:rsidR="00311653" w:rsidRDefault="00311653" w:rsidP="00311653">
      <w:pPr>
        <w:pStyle w:val="Heading1"/>
        <w:jc w:val="center"/>
      </w:pPr>
      <w:bookmarkStart w:id="34" w:name="_Toc326213257"/>
      <w:bookmarkEnd w:id="34"/>
      <w:r>
        <w:t>Ефекти интернационализације</w:t>
      </w:r>
    </w:p>
    <w:p w:rsidR="00311653" w:rsidRDefault="00311653" w:rsidP="00311653"/>
    <w:p w:rsidR="00311653" w:rsidRDefault="00311653" w:rsidP="00311653">
      <w:pPr>
        <w:rPr>
          <w:color w:val="000000"/>
          <w:lang w:val="uz-Cyrl-UZ"/>
        </w:rPr>
      </w:pPr>
      <w:r>
        <w:rPr>
          <w:color w:val="000000"/>
          <w:lang w:val="uz-Cyrl-UZ"/>
        </w:rPr>
        <w:t xml:space="preserve">Према </w:t>
      </w:r>
      <w:r>
        <w:rPr>
          <w:color w:val="000000"/>
        </w:rPr>
        <w:t xml:space="preserve">IAU </w:t>
      </w:r>
      <w:r>
        <w:rPr>
          <w:color w:val="000000"/>
          <w:lang w:val="uz-Cyrl-UZ"/>
        </w:rPr>
        <w:t>студији (De Wit, Hunter, Howard, &amp; Egron-Polak, 2015), сматра се да је најважнији извор финансирања интернационализације буџет институције, затим јавни фондови, на трећем месту приходи од школарина страних студената, а тек затим следе међународне организације, фондације и слично. Према томе, улагања државе су пресудна за успешну интернационализацију високог образовања у Србији.</w:t>
      </w:r>
    </w:p>
    <w:p w:rsidR="00311653" w:rsidRDefault="00311653" w:rsidP="00311653">
      <w:pPr>
        <w:rPr>
          <w:color w:val="000000"/>
          <w:lang w:val="uz-Cyrl-UZ"/>
        </w:rPr>
      </w:pPr>
      <w:r>
        <w:rPr>
          <w:color w:val="000000"/>
          <w:lang w:val="uz-Cyrl-UZ"/>
        </w:rPr>
        <w:t xml:space="preserve">У последње три године у свету финансирање је порасло када је у питању 8 од 12 наведених видова интернационализације (De Wit, Hunter, Howard, &amp; Egron-Polak, 2015): развијање курикулума, међународна истраживачка сарадња, одлазна мобилност студената, одлазна мобилност наставника и особља, билатерална размена студената, привлачење страних студената, маркентиншке активности и пројекти развоја капацитета у сегменту међународне сарадње. При томе, у Европи је највише порасло финансирање одлазне мобилности студената и међународне истраживачке сарадње. При томе, 90% институција у свету сматра да је Европа најважнији регион у </w:t>
      </w:r>
      <w:r w:rsidR="00DE5290">
        <w:rPr>
          <w:color w:val="000000"/>
          <w:lang w:val="uz-Cyrl-UZ"/>
        </w:rPr>
        <w:t>ком</w:t>
      </w:r>
      <w:r>
        <w:rPr>
          <w:color w:val="000000"/>
          <w:lang w:val="uz-Cyrl-UZ"/>
        </w:rPr>
        <w:t>имају стратешког партнера.</w:t>
      </w:r>
    </w:p>
    <w:p w:rsidR="00311653" w:rsidRDefault="00311653" w:rsidP="00311653">
      <w:pPr>
        <w:rPr>
          <w:color w:val="000000"/>
          <w:lang w:val="uz-Cyrl-UZ"/>
        </w:rPr>
      </w:pPr>
      <w:r>
        <w:rPr>
          <w:color w:val="000000"/>
          <w:lang w:val="uz-Cyrl-UZ"/>
        </w:rPr>
        <w:t>За европске студенте, најважније користи од интернационализације су повећани квалитет предавања и учења, повећана међународна кооперација и развој капацитета, као и укључивање студената у међународна, глобална питања (De Wit, Hunter, Howard, &amp; Egron-Polak, 2015). Поред овога, спомињу</w:t>
      </w:r>
      <w:r w:rsidR="00DE5290">
        <w:rPr>
          <w:color w:val="000000"/>
          <w:lang w:val="uz-Cyrl-UZ"/>
        </w:rPr>
        <w:t xml:space="preserve"> се </w:t>
      </w:r>
      <w:r>
        <w:rPr>
          <w:color w:val="000000"/>
          <w:lang w:val="uz-Cyrl-UZ"/>
        </w:rPr>
        <w:t xml:space="preserve"> и јачање истраживачких капацитета, унапређење курикулума, јачање престижа институција, умрежавање и повезивање институција, наставника и истраживача, повећавање и диверзификација прихода, могућност упоређивања институција и појединаца на међународном нивоу итд.</w:t>
      </w:r>
    </w:p>
    <w:p w:rsidR="00311653" w:rsidRDefault="00311653" w:rsidP="00311653">
      <w:pPr>
        <w:tabs>
          <w:tab w:val="left" w:pos="6170"/>
        </w:tabs>
        <w:rPr>
          <w:color w:val="000000"/>
          <w:lang w:val="uz-Cyrl-UZ"/>
        </w:rPr>
      </w:pPr>
      <w:r>
        <w:rPr>
          <w:color w:val="000000"/>
          <w:lang w:val="uz-Cyrl-UZ"/>
        </w:rPr>
        <w:t>Оцењивање улагања и користи од интернационализације може да се уради са више различитих полазних тачака, према томе ко су учесници у целом процесу, а то су индивидуални студенти, факултети и универзитети, образовни системи и држава. Природа улагања и бенефити за сваку групу се наравно разликују, и овде ће пажња бити усмерена ка финансирању на националном нивоу. За државу акценат је на административној ефикасности и фискалној политици односно алокацији финансијских средстава ради постизања задатих циљева интернационализације, који ће се позитивно одразити на државу у целини.</w:t>
      </w:r>
    </w:p>
    <w:p w:rsidR="00311653" w:rsidRDefault="00311653" w:rsidP="00311653">
      <w:pPr>
        <w:rPr>
          <w:color w:val="000000"/>
          <w:lang w:val="uz-Cyrl-UZ"/>
        </w:rPr>
      </w:pPr>
      <w:r>
        <w:rPr>
          <w:color w:val="000000"/>
          <w:lang w:val="uz-Cyrl-UZ"/>
        </w:rPr>
        <w:t>Оцењивање трошкова и прихода од интернационализације превазилази рачуноводствено мерење економских ефеката. На националном нивоу постоје такозвани „социјални“ трошкови и користи који су немерљиви и немају директну новчану вредност која би се за њих могла везати. На пример, образовне и културне користи различитих врста као последица интернационализације које се могу директно везати за појединце, институције и државу су углавном немерљиве, али се свакако морају узети у обзир приликом инвестирања у интернационализацију. На пример, нтернационализација значајно утиче на репутацију и конкурентност једне земље у целини преко репутације њених високообразовних институција. Наиме, глобално рангирање институција је веома повезано са нивоом интернационализације на институцији, а ранг институције на глобалној листи утиче на репутацију целе државе. „Рангирање данас је мање посвећено информисању студената, а више је окренуто ка геополитичком позиционирању високообразовних институција и земаља.“ (Hazelkorn, Loukkola, &amp; Zhang, 2014).</w:t>
      </w:r>
    </w:p>
    <w:p w:rsidR="00311653" w:rsidRDefault="00311653" w:rsidP="00311653">
      <w:pPr>
        <w:rPr>
          <w:color w:val="000000"/>
          <w:lang w:val="uz-Cyrl-UZ"/>
        </w:rPr>
      </w:pPr>
      <w:r>
        <w:rPr>
          <w:color w:val="000000"/>
          <w:lang w:val="uz-Cyrl-UZ"/>
        </w:rPr>
        <w:t xml:space="preserve">Са повећањем важности интернационализације, она је све више постајала предмет мерења (Brandenburg, Ermel, Federkeil, Fuchs, Gross, &amp; Menn, 2009). Као таква она је укључена у мерење приликом глобалног рангирања универзитета. </w:t>
      </w:r>
      <w:r>
        <w:rPr>
          <w:color w:val="000000"/>
        </w:rPr>
        <w:t xml:space="preserve">“Times Higher Education” (Times Higher Education, 2016) </w:t>
      </w:r>
      <w:r>
        <w:rPr>
          <w:color w:val="000000"/>
          <w:lang w:val="uz-Cyrl-UZ"/>
        </w:rPr>
        <w:t xml:space="preserve">је направио рангирање које се базира на три индикатора: пропорција интернационалих студената, интернационални факултети и научни радови са интернационалим партнерима. На тој листи у први 200 европских институција </w:t>
      </w:r>
      <w:r w:rsidR="00DE5290">
        <w:rPr>
          <w:color w:val="000000"/>
          <w:lang w:val="uz-Cyrl-UZ"/>
        </w:rPr>
        <w:t>не налази се</w:t>
      </w:r>
      <w:r>
        <w:rPr>
          <w:color w:val="000000"/>
          <w:lang w:val="uz-Cyrl-UZ"/>
        </w:rPr>
        <w:t>ниједна институција из земаља бивше Југославије, као ни из највећег броја источноевропских земаља.</w:t>
      </w:r>
    </w:p>
    <w:p w:rsidR="00311653" w:rsidRDefault="00311653" w:rsidP="00311653">
      <w:pPr>
        <w:rPr>
          <w:color w:val="000000"/>
          <w:lang w:val="uz-Cyrl-UZ"/>
        </w:rPr>
      </w:pPr>
      <w:r>
        <w:rPr>
          <w:color w:val="000000"/>
          <w:lang w:val="uz-Cyrl-UZ"/>
        </w:rPr>
        <w:t>Већина земаља у Европи има посебне буџете намењене интернационализацији високог образовања. Већи део тих средстава је намењен мобилности студената и наставника. На пример, у Белгији (Фламанска заједница) буџет за мобилност студената је школске 2013/14 године износио 3,8 милиона евра (0,000009% бруто домаћег производа) и у плану је повећање на 7 милиона евра у школској 2019/2020 години . У Италији буџет за интернационализацију обухвата 17 милиона евра за одлазну кредитну мобилност (0,00001% БДП), као и 1,5 милиона евра за заједничке међународне студијске програме и интернационалне студенте (0,000009% БДП). Подаци су преузети из публикације „Европски образовни простор у 2015. години“ (European Commission/EACEA/Eurydice, 2015).</w:t>
      </w:r>
    </w:p>
    <w:p w:rsidR="00311653" w:rsidRDefault="00311653" w:rsidP="00311653">
      <w:pPr>
        <w:rPr>
          <w:color w:val="000000"/>
          <w:lang w:val="uz-Cyrl-UZ"/>
        </w:rPr>
      </w:pPr>
      <w:r>
        <w:rPr>
          <w:color w:val="000000"/>
          <w:lang w:val="uz-Cyrl-UZ"/>
        </w:rPr>
        <w:t>Када би се ове пропорције примениле на БДП Србије из исте године (2014), то би значило да је за одлазну кредитну мобилност требало издвојити приближно 340.000 евра, а за интернационалне студенте који долазе у Србију 30.000 евра годишње. При томе не треба губити из вида да је међународна мобилност само један од аспеката интернационализације који је потребно финансирати. Литванија је, на пример, из европских структурних фондова алоцирала 18,5 милиона евра (0,0005% БДП) за финансирање развијања заједничких студијских програма са страним универзитетима. Сразмерно БДП-у, Србија би требало да за исту сврху издвоји око 16,6 милиона евра.</w:t>
      </w:r>
    </w:p>
    <w:p w:rsidR="00311653" w:rsidRDefault="00311653" w:rsidP="00311653">
      <w:pPr>
        <w:rPr>
          <w:color w:val="000000"/>
          <w:lang w:val="uz-Cyrl-UZ"/>
        </w:rPr>
      </w:pPr>
      <w:r>
        <w:rPr>
          <w:color w:val="000000"/>
          <w:lang w:val="uz-Cyrl-UZ"/>
        </w:rPr>
        <w:t xml:space="preserve">Ефекти интернационализације на нивоу државе се могу класификовати на следећи начин </w:t>
      </w:r>
      <w:r>
        <w:rPr>
          <w:color w:val="000000"/>
        </w:rPr>
        <w:t>(Throsby, 2014)</w:t>
      </w:r>
      <w:r>
        <w:rPr>
          <w:color w:val="000000"/>
          <w:lang w:val="uz-Cyrl-UZ"/>
        </w:rPr>
        <w:t>:</w:t>
      </w:r>
    </w:p>
    <w:tbl>
      <w:tblPr>
        <w:tblW w:w="10206" w:type="dxa"/>
        <w:tblBorders>
          <w:top w:val="nil"/>
          <w:left w:val="nil"/>
          <w:bottom w:val="nil"/>
          <w:right w:val="nil"/>
          <w:insideH w:val="nil"/>
          <w:insideV w:val="nil"/>
        </w:tblBorders>
        <w:tblLook w:val="04A0"/>
      </w:tblPr>
      <w:tblGrid>
        <w:gridCol w:w="5092"/>
        <w:gridCol w:w="5114"/>
      </w:tblGrid>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spacing w:after="0" w:line="240" w:lineRule="auto"/>
              <w:rPr>
                <w:rFonts w:eastAsia="Times New Roman"/>
                <w:b/>
                <w:color w:val="000000"/>
              </w:rPr>
            </w:pPr>
            <w:r>
              <w:rPr>
                <w:rFonts w:eastAsia="Times New Roman"/>
                <w:b/>
                <w:color w:val="000000"/>
              </w:rPr>
              <w:t>Земље у које долазе страни мобилни студенти</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color w:val="000000"/>
              </w:rPr>
            </w:pPr>
            <w:r>
              <w:rPr>
                <w:rFonts w:eastAsia="Times New Roman"/>
                <w:b/>
                <w:color w:val="000000"/>
              </w:rPr>
              <w:t>Земље које шаљу своје студенте у иностранство</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lang w:val="uz-Cyrl-UZ"/>
              </w:rPr>
              <w:t xml:space="preserve">1. </w:t>
            </w:r>
            <w:r>
              <w:rPr>
                <w:rFonts w:eastAsia="Times New Roman"/>
                <w:b/>
                <w:bCs/>
                <w:color w:val="000000"/>
              </w:rPr>
              <w:t>Трошкови ресурса на институцији:</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1. Трошкови студенских ресурса финансирани од стране државе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0"/>
              </w:numPr>
              <w:spacing w:after="0" w:line="240" w:lineRule="auto"/>
              <w:rPr>
                <w:rFonts w:eastAsia="Times New Roman"/>
                <w:color w:val="000000"/>
              </w:rPr>
            </w:pPr>
            <w:r>
              <w:rPr>
                <w:rFonts w:eastAsia="Times New Roman"/>
                <w:color w:val="000000"/>
              </w:rPr>
              <w:t>Предавања и менторства</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0"/>
              </w:numPr>
              <w:spacing w:after="0" w:line="240" w:lineRule="auto"/>
              <w:rPr>
                <w:rFonts w:eastAsia="Times New Roman"/>
                <w:color w:val="000000"/>
              </w:rPr>
            </w:pPr>
            <w:r>
              <w:rPr>
                <w:rFonts w:eastAsia="Times New Roman"/>
                <w:color w:val="000000"/>
              </w:rPr>
              <w:t>Школарине и друге дажбине везане за школовање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Наставнички сервис</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0"/>
              </w:numPr>
              <w:spacing w:after="0" w:line="240" w:lineRule="auto"/>
              <w:rPr>
                <w:rFonts w:eastAsia="Times New Roman"/>
                <w:color w:val="000000"/>
              </w:rPr>
            </w:pPr>
            <w:r>
              <w:rPr>
                <w:rFonts w:eastAsia="Times New Roman"/>
                <w:color w:val="000000"/>
              </w:rPr>
              <w:t>Трошкови материјала, уџбеника итд.</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Студентска служба</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0"/>
              </w:numPr>
              <w:spacing w:after="0" w:line="240" w:lineRule="auto"/>
              <w:rPr>
                <w:rFonts w:eastAsia="Times New Roman"/>
                <w:color w:val="000000"/>
              </w:rPr>
            </w:pPr>
            <w:r>
              <w:rPr>
                <w:rFonts w:eastAsia="Times New Roman"/>
                <w:color w:val="000000"/>
              </w:rPr>
              <w:t>Смештај и издржавање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Становање и издржавање</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0"/>
              </w:numPr>
              <w:spacing w:after="0" w:line="240" w:lineRule="auto"/>
              <w:rPr>
                <w:rFonts w:eastAsia="Times New Roman"/>
                <w:color w:val="000000"/>
              </w:rPr>
            </w:pPr>
            <w:r>
              <w:rPr>
                <w:rFonts w:eastAsia="Times New Roman"/>
                <w:color w:val="000000"/>
              </w:rPr>
              <w:t>Путни трошкови</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Маркетинг програма</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2. Трошкови због изгубљене користи</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2. Административни и други трошкови који се односе на државу</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Изгубљена вредност због студентовог неприпадања радној снази</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49"/>
              </w:numPr>
              <w:spacing w:after="0" w:line="240" w:lineRule="auto"/>
              <w:rPr>
                <w:rFonts w:eastAsia="Times New Roman"/>
                <w:color w:val="000000"/>
              </w:rPr>
            </w:pPr>
            <w:r>
              <w:rPr>
                <w:rFonts w:eastAsia="Times New Roman"/>
                <w:color w:val="000000"/>
              </w:rPr>
              <w:t>Администрација студентских програма</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3. Трошкови државе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1"/>
              </w:numPr>
              <w:spacing w:after="0" w:line="240" w:lineRule="auto"/>
              <w:rPr>
                <w:rFonts w:eastAsia="Times New Roman"/>
                <w:color w:val="000000"/>
              </w:rPr>
            </w:pPr>
            <w:r>
              <w:rPr>
                <w:rFonts w:eastAsia="Times New Roman"/>
                <w:color w:val="000000"/>
              </w:rPr>
              <w:t>Финансијска подршка за долазеће студенте</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Нето трошкови финансијске подршке за одлазеће студенте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3. Директне економске користи</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Административни трошкови за програме студентске размене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Приходи од школарина и других дажбина</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4. Директне користи везане за студенте - повратнике</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Приходи од грантова из програма за студентску размену</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Повећана продуктивност води ка додатној вредности радних резултата</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Вредност истраживачког резултата који остваре студенти</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Повећана радна флексибилност, језичке вештине итд.</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Вредност везана за повремене послове долазећих студената</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5. Спољни ефекти</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2"/>
              </w:numPr>
              <w:spacing w:after="0" w:line="240" w:lineRule="auto"/>
              <w:rPr>
                <w:rFonts w:eastAsia="Times New Roman"/>
                <w:color w:val="000000"/>
              </w:rPr>
            </w:pPr>
            <w:r>
              <w:rPr>
                <w:rFonts w:eastAsia="Times New Roman"/>
                <w:color w:val="000000"/>
              </w:rPr>
              <w:t>Вредност везана за трошкове студената на остала добра и услуге</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Ширење нових социјалних и културних вредности студената - повратника</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spacing w:after="0" w:line="240" w:lineRule="auto"/>
              <w:rPr>
                <w:rFonts w:eastAsia="Times New Roman"/>
                <w:b/>
                <w:bCs/>
                <w:color w:val="000000"/>
              </w:rPr>
            </w:pPr>
            <w:r>
              <w:rPr>
                <w:rFonts w:eastAsia="Times New Roman"/>
                <w:b/>
                <w:bCs/>
                <w:color w:val="000000"/>
              </w:rPr>
              <w:t>4. Спољни ефекти</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Повећани допринос студената економском расту</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Трошкови преоптерећења капацитета због долазећих студената</w:t>
            </w:r>
          </w:p>
        </w:tc>
        <w:tc>
          <w:tcPr>
            <w:tcW w:w="5114"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Одлив мозгова</w:t>
            </w: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Трошкови везани за размештање домицилних студената</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color w:val="000000"/>
              </w:rPr>
            </w:pP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Културна интеракција и повезивање</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color w:val="000000"/>
              </w:rPr>
            </w:pPr>
          </w:p>
        </w:tc>
      </w:tr>
      <w:tr w:rsidR="00311653" w:rsidTr="00735FBA">
        <w:trPr>
          <w:trHeight w:val="288"/>
        </w:trPr>
        <w:tc>
          <w:tcPr>
            <w:tcW w:w="5092" w:type="dxa"/>
            <w:tcBorders>
              <w:top w:val="nil"/>
              <w:left w:val="nil"/>
              <w:bottom w:val="nil"/>
              <w:right w:val="nil"/>
            </w:tcBorders>
            <w:shd w:val="clear" w:color="auto" w:fill="FFFFFF"/>
          </w:tcPr>
          <w:p w:rsidR="00311653" w:rsidRDefault="00311653" w:rsidP="00735FBA">
            <w:pPr>
              <w:pStyle w:val="ListParagraph"/>
              <w:numPr>
                <w:ilvl w:val="0"/>
                <w:numId w:val="53"/>
              </w:numPr>
              <w:spacing w:after="0" w:line="240" w:lineRule="auto"/>
              <w:rPr>
                <w:rFonts w:eastAsia="Times New Roman"/>
                <w:color w:val="000000"/>
              </w:rPr>
            </w:pPr>
            <w:r>
              <w:rPr>
                <w:rFonts w:eastAsia="Times New Roman"/>
                <w:color w:val="000000"/>
              </w:rPr>
              <w:t>Алумни повезивање и стимулација за трговину у будућности</w:t>
            </w:r>
          </w:p>
        </w:tc>
        <w:tc>
          <w:tcPr>
            <w:tcW w:w="5114" w:type="dxa"/>
            <w:tcBorders>
              <w:top w:val="nil"/>
              <w:left w:val="nil"/>
              <w:bottom w:val="nil"/>
              <w:right w:val="nil"/>
            </w:tcBorders>
            <w:shd w:val="clear" w:color="auto" w:fill="FFFFFF"/>
          </w:tcPr>
          <w:p w:rsidR="00311653" w:rsidRDefault="00311653" w:rsidP="00735FBA">
            <w:pPr>
              <w:spacing w:after="0" w:line="240" w:lineRule="auto"/>
              <w:rPr>
                <w:rFonts w:eastAsia="Times New Roman"/>
                <w:color w:val="000000"/>
              </w:rPr>
            </w:pPr>
          </w:p>
        </w:tc>
      </w:tr>
    </w:tbl>
    <w:p w:rsidR="00311653" w:rsidRDefault="00311653" w:rsidP="00311653">
      <w:pPr>
        <w:rPr>
          <w:color w:val="000000"/>
          <w:lang w:val="uz-Cyrl-UZ"/>
        </w:rPr>
      </w:pPr>
    </w:p>
    <w:p w:rsidR="00311653" w:rsidRDefault="00311653" w:rsidP="00311653">
      <w:pPr>
        <w:rPr>
          <w:color w:val="000000"/>
          <w:lang w:val="uz-Cyrl-UZ"/>
        </w:rPr>
      </w:pPr>
      <w:r>
        <w:rPr>
          <w:color w:val="000000"/>
          <w:lang w:val="uz-Cyrl-UZ"/>
        </w:rPr>
        <w:t>У земљама домаћинима, страни студенти проводе највише времена у кампусима и тамо је присутан највећи економски ефекат. Међутим, економски ефекат превазилази те границе: они троше новац на храну, забаву, рекреацију у градовима у којима се налазе, путују и користе туристичке услуге итд. Иако могу да се десе и негативни социјални и културни ефекти кроз интеракцију страних студената са својим домаћинима, прилике за богату културну размену и разумевање значајно премашују такве негативне појаве (Throsby, 2014). Такође, везе између интернационалих студената и институција и домаћих студената који су их прихватили најчешће настављају да трају и сматрају се дугорочним користима које могу да створе услове за трговинску размену, инвестиције, научну, културну па чак и политичку сарадњу. Такве везе утичу на спољнополитичку стабилност земље и њен углед у свету. Изражавање новчане вредности ових ефеката је неизводљиво, али их без сумње треба узети у обзир.</w:t>
      </w:r>
    </w:p>
    <w:p w:rsidR="00311653" w:rsidRDefault="00311653" w:rsidP="00311653">
      <w:pPr>
        <w:rPr>
          <w:color w:val="000000"/>
        </w:rPr>
      </w:pPr>
      <w:r>
        <w:rPr>
          <w:color w:val="000000"/>
        </w:rPr>
        <w:t xml:space="preserve">Наставници из иностранства и студенти који долазе на наше универзитете доносе са собом другачији начин размишљања, размену идеја са нашим наставницима и студентима, што доприноси развијању целог спектра нових идеја. Границе у развијању нових идеја кроз интеракцију са странцима практично не постоје. Очигледно је да се иновације најбрже развијају кроз интеракцију између дисциплина, кроз повезивање академског света са бизнисом, кроз повезивање друштава и култура. </w:t>
      </w:r>
    </w:p>
    <w:p w:rsidR="00311653" w:rsidRDefault="00311653" w:rsidP="00311653">
      <w:pPr>
        <w:rPr>
          <w:color w:val="000000"/>
          <w:lang w:val="uz-Cyrl-UZ"/>
        </w:rPr>
      </w:pPr>
      <w:r>
        <w:rPr>
          <w:color w:val="000000"/>
          <w:lang w:val="uz-Cyrl-UZ"/>
        </w:rPr>
        <w:t>Кроз интернационализацију се стварају кадрови који су глобално конкурентни и постају тзв. „глобални грађани“. Глобална конкурентност подразумева да су такви кадрови високо професионални и лако запошљиви глобално повезаном свету, док се под термином „глобални грађанин“ подразумева личност која је упућена у глобална питања као што су здравство, сиромаштво, климатске промене, одрживи развој итд.</w:t>
      </w:r>
    </w:p>
    <w:p w:rsidR="00311653" w:rsidRDefault="00311653" w:rsidP="00311653">
      <w:pPr>
        <w:rPr>
          <w:color w:val="000000"/>
          <w:lang w:val="uz-Cyrl-UZ"/>
        </w:rPr>
      </w:pPr>
      <w:r>
        <w:rPr>
          <w:color w:val="000000"/>
          <w:lang w:val="uz-Cyrl-UZ"/>
        </w:rPr>
        <w:t>Са аспекта земље која шаље своје студенте у иностранство, ако то слање није финансирано из међународних извора, долази до потрошње средстава државе. Када се интернационали студенти и наставници врате кући, они носе са собом увећани људски капитал. Код њих тај капитал није увећан само кроз формално образовање у другој земљи, него и кроз културну, интелектуалну, социјалну, личну и другу интеракцију. За очекивати је да овај увећани људски капитал произведе читав спектар бенефиција од којих су најочигледније оне из економске сфере, кроз повећану радну флексибилност, продуктивност и ефективност у читавом току њихове радне каријере, па и касније.</w:t>
      </w:r>
    </w:p>
    <w:p w:rsidR="00311653" w:rsidRDefault="00463B95" w:rsidP="00311653">
      <w:pPr>
        <w:rPr>
          <w:color w:val="000000"/>
          <w:lang w:val="uz-Cyrl-UZ"/>
        </w:rPr>
      </w:pPr>
      <w:r>
        <w:rPr>
          <w:color w:val="000000"/>
          <w:lang w:val="uz-Cyrl-UZ"/>
        </w:rPr>
        <w:t xml:space="preserve">Стално присуство одливања мозгова </w:t>
      </w:r>
      <w:r w:rsidR="00311653">
        <w:rPr>
          <w:color w:val="000000"/>
          <w:lang w:val="uz-Cyrl-UZ"/>
        </w:rPr>
        <w:t>посебно долази до изражаја код младих људи који су отишли да студирају у другу земљу и одлучили да остану у иностранству. У том случају анализа економских ефеката се мења, али и даље постоји читав низ позитивних ефеката који су присутни приликом трајне емиграције висококвалификоване радне снаге, који се огледа у развијању економских, социјалних и културних веза са земљом порекла.</w:t>
      </w:r>
    </w:p>
    <w:p w:rsidR="00311653" w:rsidRDefault="00311653" w:rsidP="00311653">
      <w:pPr>
        <w:rPr>
          <w:color w:val="000000"/>
          <w:lang w:val="uz-Cyrl-UZ"/>
        </w:rPr>
      </w:pPr>
      <w:r>
        <w:rPr>
          <w:color w:val="000000"/>
          <w:lang w:val="uz-Cyrl-UZ"/>
        </w:rPr>
        <w:t>Какви ће бити ефекти интернационализације у многоме зависи од стратешке оријентације саме земље. Немачка је, на пример, оријентисана на дугорочну економску корист јер не наплаћује школарине страним студентима. У питању је дугорочни приступ привлачења страних студената и талената за које се сматра да ће у будућности бити амбасадори и да ће допринети технолошком и економском развоју. Привлачење интернационалних студената се тамо сматра врстом ширења утицаја (</w:t>
      </w:r>
      <w:r>
        <w:rPr>
          <w:color w:val="000000"/>
        </w:rPr>
        <w:t>soft power</w:t>
      </w:r>
      <w:r>
        <w:rPr>
          <w:color w:val="000000"/>
          <w:lang w:val="uz-Cyrl-UZ"/>
        </w:rPr>
        <w:t>).</w:t>
      </w:r>
    </w:p>
    <w:p w:rsidR="00311653" w:rsidRDefault="00311653" w:rsidP="00311653">
      <w:pPr>
        <w:rPr>
          <w:color w:val="000000"/>
        </w:rPr>
      </w:pPr>
      <w:r>
        <w:rPr>
          <w:color w:val="000000"/>
          <w:lang w:val="uz-Cyrl-UZ"/>
        </w:rPr>
        <w:t>Глобално, мобилност ради дипломирања у иностранству (</w:t>
      </w:r>
      <w:r>
        <w:rPr>
          <w:color w:val="000000"/>
        </w:rPr>
        <w:t>degree mobility</w:t>
      </w:r>
      <w:r>
        <w:rPr>
          <w:color w:val="000000"/>
          <w:lang w:val="uz-Cyrl-UZ"/>
        </w:rPr>
        <w:t>) је удвостручена од 2000. до 2010. године, са просечним годишњим растом од 7,1% и прогноза је да ће у 2020. години достићи 7 милиона студената, при чему је Европа најзаступљенија дестинација за 41% студената</w:t>
      </w:r>
      <w:r>
        <w:rPr>
          <w:color w:val="000000"/>
        </w:rPr>
        <w:t xml:space="preserve"> (De Wit, Hunter, Howard, &amp; Egron-Polak, 2015)</w:t>
      </w:r>
      <w:r>
        <w:rPr>
          <w:color w:val="000000"/>
          <w:lang w:val="uz-Cyrl-UZ"/>
        </w:rPr>
        <w:t>. Овде није урачуната привремена мобилност током студија (</w:t>
      </w:r>
      <w:r>
        <w:rPr>
          <w:color w:val="000000"/>
        </w:rPr>
        <w:t>study mobility</w:t>
      </w:r>
      <w:r>
        <w:rPr>
          <w:color w:val="000000"/>
          <w:lang w:val="uz-Cyrl-UZ"/>
        </w:rPr>
        <w:t>)</w:t>
      </w:r>
      <w:r>
        <w:rPr>
          <w:color w:val="000000"/>
        </w:rPr>
        <w:t>.</w:t>
      </w:r>
    </w:p>
    <w:p w:rsidR="00311653" w:rsidRDefault="00311653" w:rsidP="00311653">
      <w:pPr>
        <w:rPr>
          <w:color w:val="000000"/>
        </w:rPr>
      </w:pPr>
    </w:p>
    <w:p w:rsidR="00311653" w:rsidRDefault="00311653" w:rsidP="00311653">
      <w:pPr>
        <w:pStyle w:val="Heading2"/>
      </w:pPr>
      <w:bookmarkStart w:id="35" w:name="_Toc326213258"/>
      <w:bookmarkEnd w:id="35"/>
      <w:r>
        <w:t>Индикатори финансијских ефеката интернационализације</w:t>
      </w:r>
    </w:p>
    <w:p w:rsidR="00311653" w:rsidRDefault="00311653" w:rsidP="00311653"/>
    <w:p w:rsidR="00311653" w:rsidRDefault="00311653" w:rsidP="00311653">
      <w:pPr>
        <w:rPr>
          <w:color w:val="000000"/>
        </w:rPr>
      </w:pPr>
      <w:r>
        <w:rPr>
          <w:color w:val="000000"/>
        </w:rPr>
        <w:t>На основу података ЕУРОСТАТ-а који су били доступни, израчунати су одговарајући показатељи који могу да послуже као полазна основа за утврђивање финансијских ефеката интернационализације. У питању је проблематика која је тек недавно добила на значају и због тога ЕУРОСТАТ има податке тек од 2008. године.</w:t>
      </w:r>
    </w:p>
    <w:p w:rsidR="00311653" w:rsidRDefault="00311653" w:rsidP="00311653">
      <w:pPr>
        <w:rPr>
          <w:color w:val="000000"/>
        </w:rPr>
      </w:pPr>
      <w:r>
        <w:rPr>
          <w:color w:val="000000"/>
        </w:rPr>
        <w:t>Прикупљени су подаци из Европског образовног простора (ЕХЕА), у петогодишњем периоду (2008-2012) о мобилности студената. Примењени су једноставни економетријски панел модели и добијени су следећи резултати:</w:t>
      </w:r>
    </w:p>
    <w:p w:rsidR="00311653" w:rsidRDefault="00311653" w:rsidP="00311653">
      <w:pPr>
        <w:rPr>
          <w:color w:val="000000"/>
        </w:rPr>
      </w:pPr>
      <w:r>
        <w:rPr>
          <w:color w:val="000000"/>
        </w:rPr>
        <w:t>Одлазећа мобилност</w:t>
      </w:r>
    </w:p>
    <w:p w:rsidR="00311653" w:rsidRDefault="00311653" w:rsidP="00311653">
      <w:pPr>
        <w:pStyle w:val="ListParagraph"/>
        <w:numPr>
          <w:ilvl w:val="0"/>
          <w:numId w:val="47"/>
        </w:numPr>
        <w:rPr>
          <w:color w:val="000000"/>
        </w:rPr>
      </w:pPr>
      <w:r>
        <w:rPr>
          <w:color w:val="000000"/>
        </w:rPr>
        <w:t>Према величини ГДП-а , Србија би требала да има око 7 % домаћих студената који су мобилни у укупној студентској популацији.</w:t>
      </w:r>
    </w:p>
    <w:p w:rsidR="00311653" w:rsidRDefault="00311653" w:rsidP="00311653">
      <w:pPr>
        <w:pStyle w:val="ListParagraph"/>
        <w:numPr>
          <w:ilvl w:val="0"/>
          <w:numId w:val="47"/>
        </w:numPr>
        <w:rPr>
          <w:color w:val="000000"/>
        </w:rPr>
      </w:pPr>
      <w:r>
        <w:rPr>
          <w:color w:val="000000"/>
        </w:rPr>
        <w:t>Ако се број домаћих студената који су мобилни повећава за 1% годишње, проценат запослених са високим образовањем у укупном броју запослених се две године касније повећава у просеку за 0,44%.</w:t>
      </w:r>
    </w:p>
    <w:p w:rsidR="00311653" w:rsidRDefault="00311653" w:rsidP="00311653">
      <w:pPr>
        <w:pStyle w:val="ListParagraph"/>
        <w:numPr>
          <w:ilvl w:val="0"/>
          <w:numId w:val="47"/>
        </w:numPr>
        <w:rPr>
          <w:color w:val="000000"/>
        </w:rPr>
      </w:pPr>
      <w:r>
        <w:rPr>
          <w:color w:val="000000"/>
        </w:rPr>
        <w:t>Ако се број домаћих студената који су мобилни повећава за 1% годишње, проценат запослених са високим образовањем у високо технолошким секторима се повећава у просеку за 0,13%.</w:t>
      </w:r>
    </w:p>
    <w:p w:rsidR="00311653" w:rsidRDefault="00311653" w:rsidP="00311653">
      <w:pPr>
        <w:pStyle w:val="ListParagraph"/>
        <w:numPr>
          <w:ilvl w:val="0"/>
          <w:numId w:val="47"/>
        </w:numPr>
        <w:rPr>
          <w:color w:val="000000"/>
        </w:rPr>
      </w:pPr>
      <w:r>
        <w:rPr>
          <w:color w:val="000000"/>
        </w:rPr>
        <w:t xml:space="preserve">У просеку, повећање учешћа међународно мобилних домаћих студената у укупној студентској популацији земље за 1% у року од 4 године доводи до повећања дознака из изностранства за 5,8 милиона евра. </w:t>
      </w:r>
    </w:p>
    <w:p w:rsidR="00311653" w:rsidRDefault="00311653" w:rsidP="00311653">
      <w:pPr>
        <w:rPr>
          <w:color w:val="000000"/>
        </w:rPr>
      </w:pPr>
      <w:r>
        <w:rPr>
          <w:color w:val="000000"/>
          <w:lang w:val="uz-Cyrl-UZ"/>
        </w:rPr>
        <w:t xml:space="preserve">Напомена: </w:t>
      </w:r>
      <w:r>
        <w:rPr>
          <w:color w:val="000000"/>
        </w:rPr>
        <w:t>Сваки модел (осим последњег) показује да су варијације од земље до земље јако велике и да свака земља има одређене специфичности које нису обухваћене моделом.</w:t>
      </w:r>
    </w:p>
    <w:p w:rsidR="00311653" w:rsidRDefault="00311653" w:rsidP="00311653">
      <w:pPr>
        <w:rPr>
          <w:color w:val="000000"/>
        </w:rPr>
      </w:pPr>
      <w:r>
        <w:rPr>
          <w:color w:val="000000"/>
        </w:rPr>
        <w:t>Долазећа мобилност</w:t>
      </w:r>
    </w:p>
    <w:p w:rsidR="00311653" w:rsidRDefault="00311653" w:rsidP="00311653">
      <w:pPr>
        <w:pStyle w:val="ListParagraph"/>
        <w:numPr>
          <w:ilvl w:val="0"/>
          <w:numId w:val="48"/>
        </w:numPr>
        <w:rPr>
          <w:color w:val="000000"/>
        </w:rPr>
      </w:pPr>
      <w:r>
        <w:rPr>
          <w:color w:val="000000"/>
        </w:rPr>
        <w:t>Према величини ГДП-а , Србија је  2014. године требала да има око 5,33 % страних мобилних студената у укупној студентској популацији. Према подацима Еуростат-а, 2014. године тај проценат је износио 3,5%. При томе треба имати у виду да велики број долазећих студената су заправо студенти који долазе из суседних земаља и не може се говорити о правој интернационализацији.</w:t>
      </w:r>
    </w:p>
    <w:p w:rsidR="00311653" w:rsidRDefault="00311653" w:rsidP="00311653">
      <w:pPr>
        <w:pStyle w:val="ListParagraph"/>
        <w:numPr>
          <w:ilvl w:val="0"/>
          <w:numId w:val="48"/>
        </w:numPr>
        <w:rPr>
          <w:color w:val="000000"/>
          <w:lang w:val="uz-Cyrl-UZ"/>
        </w:rPr>
      </w:pPr>
      <w:r>
        <w:rPr>
          <w:color w:val="000000"/>
          <w:lang w:val="uz-Cyrl-UZ"/>
        </w:rPr>
        <w:t>Део светског тржишта који има Велика Британија када су у питању мобилни студенти износи 6,4 милијарде долара (</w:t>
      </w:r>
      <w:r>
        <w:rPr>
          <w:color w:val="000000"/>
        </w:rPr>
        <w:t xml:space="preserve">University World News, </w:t>
      </w:r>
      <w:r>
        <w:rPr>
          <w:color w:val="000000"/>
          <w:lang w:val="uz-Cyrl-UZ"/>
        </w:rPr>
        <w:t>март 2016). У обзир су узете само школарине и смештај. Сразмерно величини ГДП-а, Србија би требало да остварује 94,5 милиона долара на истом тржишту.</w:t>
      </w:r>
    </w:p>
    <w:p w:rsidR="00311653" w:rsidRDefault="00311653" w:rsidP="00311653">
      <w:pPr>
        <w:pStyle w:val="ListParagraph"/>
        <w:numPr>
          <w:ilvl w:val="0"/>
          <w:numId w:val="48"/>
        </w:numPr>
        <w:rPr>
          <w:color w:val="000000"/>
        </w:rPr>
      </w:pPr>
      <w:r>
        <w:rPr>
          <w:color w:val="000000"/>
        </w:rPr>
        <w:t>Према нивоима терцијарног образовања, на основу ГДП-а у 2013. години, у 2014. години требало је да у Србији заврши студије 7700 страних студената, а према подацима Еуростат-а завршило је 1873. Ако се претпостави да је просечна школарина 1000 евра, Србија је изгубила те године око 5,8 милиона евра, не узимајући у обзир осталу потрошњу коју генеришу страни студенти (смештај, исхрана, путни трошкови, културне потребе итд).</w:t>
      </w:r>
    </w:p>
    <w:p w:rsidR="00311653" w:rsidRDefault="00311653" w:rsidP="00311653">
      <w:pPr>
        <w:rPr>
          <w:color w:val="000000"/>
        </w:rPr>
      </w:pPr>
      <w:r>
        <w:rPr>
          <w:color w:val="000000"/>
        </w:rPr>
        <w:t>Постоји јака корелација између долазеће и одлазеће мобилности у Европи (0,83), што значи да једна врста мобилности подстиче другу. Ова повезаност се не може тумачити као специфичност одређених развијенијих земаља јер је то карактеристика свих европских земаља. Уколико се повећа учешће одлазећих студената у студентској популацији за 1%, број долазећих студената се у просеку повећава за 0,2%. С друге стране, ако се повећа учешће долазећих студената у студентској популацији за 1%, број одлазећих студената се повећава у просеку за 0,75%.</w:t>
      </w:r>
    </w:p>
    <w:p w:rsidR="00311653" w:rsidRDefault="00311653" w:rsidP="00311653">
      <w:pPr>
        <w:rPr>
          <w:color w:val="000000"/>
        </w:rPr>
      </w:pPr>
    </w:p>
    <w:p w:rsidR="00311653" w:rsidRDefault="00311653" w:rsidP="00311653">
      <w:pPr>
        <w:rPr>
          <w:color w:val="000000"/>
        </w:rPr>
      </w:pPr>
    </w:p>
    <w:p w:rsidR="00311653" w:rsidRDefault="00311653" w:rsidP="00311653">
      <w:pPr>
        <w:rPr>
          <w:color w:val="000000"/>
          <w:lang w:val="uz-Cyrl-UZ"/>
        </w:rPr>
      </w:pPr>
      <w:r>
        <w:rPr>
          <w:color w:val="000000"/>
          <w:lang w:val="uz-Cyrl-UZ"/>
        </w:rPr>
        <w:t>Референце</w:t>
      </w:r>
      <w:ins w:id="36" w:author="ivana" w:date="2016-11-09T17:21:00Z">
        <w:r w:rsidR="008A388B">
          <w:rPr>
            <w:color w:val="000000"/>
            <w:lang w:val="uz-Cyrl-UZ"/>
          </w:rPr>
          <w:t>:</w:t>
        </w:r>
      </w:ins>
    </w:p>
    <w:p w:rsidR="00311653" w:rsidRDefault="00311653" w:rsidP="00311653">
      <w:pPr>
        <w:pStyle w:val="Bibliography"/>
        <w:rPr>
          <w:color w:val="000000"/>
        </w:rPr>
      </w:pPr>
      <w:r>
        <w:rPr>
          <w:color w:val="000000"/>
        </w:rPr>
        <w:t xml:space="preserve">Brandenburg, U., Ermel, H., Federkeil, G., Fuchs, S., Gross, M., &amp; Menn, A. (2009). How to Measure Internationality and Internationalisation of Higher Education Institutions: Indicators and Key Figures. In H. De Witt, </w:t>
      </w:r>
      <w:r>
        <w:rPr>
          <w:i/>
          <w:iCs/>
          <w:color w:val="000000"/>
        </w:rPr>
        <w:t>Measuring the Success of the Internationalisation of Higher Education</w:t>
      </w:r>
      <w:r>
        <w:rPr>
          <w:color w:val="000000"/>
        </w:rPr>
        <w:t xml:space="preserve"> (pp. 65-76). Amsterdam: European Association of International Education.</w:t>
      </w:r>
    </w:p>
    <w:p w:rsidR="00311653" w:rsidRDefault="00311653" w:rsidP="00311653">
      <w:pPr>
        <w:pStyle w:val="Bibliography"/>
        <w:rPr>
          <w:color w:val="000000"/>
        </w:rPr>
      </w:pPr>
      <w:r>
        <w:rPr>
          <w:color w:val="000000"/>
        </w:rPr>
        <w:t xml:space="preserve">De Wit, H., Hunter, F., Howard, L., &amp; Egron-Polak, E. (2015). </w:t>
      </w:r>
      <w:r>
        <w:rPr>
          <w:i/>
          <w:iCs/>
          <w:color w:val="000000"/>
        </w:rPr>
        <w:t>Internationalisation of Higher Education.</w:t>
      </w:r>
      <w:r>
        <w:rPr>
          <w:color w:val="000000"/>
        </w:rPr>
        <w:t xml:space="preserve"> Brussels: European Parliament, Directorate-General for Internal Policies.</w:t>
      </w:r>
    </w:p>
    <w:p w:rsidR="00311653" w:rsidRDefault="00311653" w:rsidP="00311653">
      <w:pPr>
        <w:pStyle w:val="Bibliography"/>
        <w:rPr>
          <w:color w:val="000000"/>
        </w:rPr>
      </w:pPr>
      <w:r>
        <w:rPr>
          <w:color w:val="000000"/>
        </w:rPr>
        <w:t xml:space="preserve">European Commission/EACEA/Eurydice. (2015). </w:t>
      </w:r>
      <w:r>
        <w:rPr>
          <w:i/>
          <w:iCs/>
          <w:color w:val="000000"/>
        </w:rPr>
        <w:t>The European Higher Education Area in 2015: Bologna Process Implementation REport.</w:t>
      </w:r>
      <w:r>
        <w:rPr>
          <w:color w:val="000000"/>
        </w:rPr>
        <w:t xml:space="preserve"> Luxembourg: Publications Office of the European Union.</w:t>
      </w:r>
    </w:p>
    <w:p w:rsidR="00311653" w:rsidRDefault="00311653" w:rsidP="00311653">
      <w:pPr>
        <w:pStyle w:val="Bibliography"/>
        <w:rPr>
          <w:color w:val="000000"/>
        </w:rPr>
      </w:pPr>
      <w:r>
        <w:rPr>
          <w:color w:val="000000"/>
        </w:rPr>
        <w:t xml:space="preserve">Hazelkorn, E., Loukkola, T., &amp; Zhang, T. (2014). </w:t>
      </w:r>
      <w:r>
        <w:rPr>
          <w:i/>
          <w:iCs/>
          <w:color w:val="000000"/>
        </w:rPr>
        <w:t>Rankings of Institutional Strategies and Processes: Impact or Illusion?</w:t>
      </w:r>
      <w:r>
        <w:rPr>
          <w:color w:val="000000"/>
        </w:rPr>
        <w:t xml:space="preserve"> Brussels: European University Association.</w:t>
      </w:r>
    </w:p>
    <w:p w:rsidR="00311653" w:rsidRDefault="00311653" w:rsidP="00311653">
      <w:pPr>
        <w:pStyle w:val="Bibliography"/>
        <w:rPr>
          <w:color w:val="000000"/>
        </w:rPr>
      </w:pPr>
      <w:r>
        <w:rPr>
          <w:color w:val="000000"/>
        </w:rPr>
        <w:t xml:space="preserve">Throsby, D. (2014). </w:t>
      </w:r>
      <w:r>
        <w:rPr>
          <w:i/>
          <w:iCs/>
          <w:color w:val="000000"/>
        </w:rPr>
        <w:t>Financing and Effects of Internationalisation in Higher Education - The Economic Costs and Benefits of International Student Flows.</w:t>
      </w:r>
      <w:r>
        <w:rPr>
          <w:color w:val="000000"/>
        </w:rPr>
        <w:t xml:space="preserve"> OECD, Centre for Educational Research and Innovation.</w:t>
      </w:r>
    </w:p>
    <w:p w:rsidR="00311653" w:rsidRDefault="00311653" w:rsidP="00311653">
      <w:pPr>
        <w:pStyle w:val="Bibliography"/>
        <w:rPr>
          <w:color w:val="000000"/>
        </w:rPr>
      </w:pPr>
      <w:r>
        <w:rPr>
          <w:color w:val="000000"/>
        </w:rPr>
        <w:t xml:space="preserve">Times Higher Education. (2016, 5 12). </w:t>
      </w:r>
      <w:r>
        <w:rPr>
          <w:i/>
          <w:iCs/>
          <w:color w:val="000000"/>
        </w:rPr>
        <w:t>Times Higher Education World University Rankings</w:t>
      </w:r>
      <w:r>
        <w:rPr>
          <w:color w:val="000000"/>
        </w:rPr>
        <w:t>. From Times Higher Education: https://www.timeshighereducation.com/world-university-rankings</w:t>
      </w:r>
    </w:p>
    <w:p w:rsidR="009F6E13" w:rsidRPr="00311653" w:rsidRDefault="009F6E13">
      <w:pPr>
        <w:rPr>
          <w:color w:val="000000"/>
        </w:rPr>
      </w:pPr>
    </w:p>
    <w:p w:rsidR="009F6E13" w:rsidRDefault="009F6E13">
      <w:pPr>
        <w:rPr>
          <w:color w:val="000000"/>
          <w:lang w:val="uz-Cyrl-UZ"/>
        </w:rPr>
      </w:pPr>
    </w:p>
    <w:p w:rsidR="009F6E13" w:rsidRDefault="009F6E13"/>
    <w:sectPr w:rsidR="009F6E13" w:rsidSect="0062671E">
      <w:footerReference w:type="default" r:id="rId8"/>
      <w:pgSz w:w="11907" w:h="16839" w:code="9"/>
      <w:pgMar w:top="1134" w:right="1134" w:bottom="1134" w:left="1134" w:header="0" w:footer="284" w:gutter="0"/>
      <w:pgNumType w:start="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0C" w:rsidRDefault="00DB4E0C" w:rsidP="00FF436A">
      <w:pPr>
        <w:spacing w:after="0" w:line="240" w:lineRule="auto"/>
      </w:pPr>
      <w:r>
        <w:separator/>
      </w:r>
    </w:p>
  </w:endnote>
  <w:endnote w:type="continuationSeparator" w:id="0">
    <w:p w:rsidR="00DB4E0C" w:rsidRDefault="00DB4E0C" w:rsidP="00FF4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iberation Sans">
    <w:altName w:val="Liberation Sans"/>
    <w:panose1 w:val="00000000000000000000"/>
    <w:charset w:val="4D"/>
    <w:family w:val="moder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63359"/>
      <w:docPartObj>
        <w:docPartGallery w:val="Page Numbers (Bottom of Page)"/>
        <w:docPartUnique/>
      </w:docPartObj>
    </w:sdtPr>
    <w:sdtEndPr>
      <w:rPr>
        <w:noProof/>
      </w:rPr>
    </w:sdtEndPr>
    <w:sdtContent>
      <w:p w:rsidR="00310DB3" w:rsidRDefault="00981A5B">
        <w:pPr>
          <w:pStyle w:val="Footer"/>
          <w:jc w:val="center"/>
        </w:pPr>
        <w:r>
          <w:fldChar w:fldCharType="begin"/>
        </w:r>
        <w:r w:rsidR="00B72E37">
          <w:instrText xml:space="preserve"> PAGE   \* MERGEFORMAT </w:instrText>
        </w:r>
        <w:r>
          <w:fldChar w:fldCharType="separate"/>
        </w:r>
        <w:r w:rsidR="003962FA">
          <w:rPr>
            <w:noProof/>
          </w:rPr>
          <w:t>23</w:t>
        </w:r>
        <w:r>
          <w:rPr>
            <w:noProof/>
          </w:rPr>
          <w:fldChar w:fldCharType="end"/>
        </w:r>
      </w:p>
    </w:sdtContent>
  </w:sdt>
  <w:p w:rsidR="00310DB3" w:rsidRDefault="00310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0C" w:rsidRDefault="00DB4E0C" w:rsidP="00FF436A">
      <w:pPr>
        <w:spacing w:after="0" w:line="240" w:lineRule="auto"/>
      </w:pPr>
      <w:r>
        <w:separator/>
      </w:r>
    </w:p>
  </w:footnote>
  <w:footnote w:type="continuationSeparator" w:id="0">
    <w:p w:rsidR="00DB4E0C" w:rsidRDefault="00DB4E0C" w:rsidP="00FF436A">
      <w:pPr>
        <w:spacing w:after="0" w:line="240" w:lineRule="auto"/>
      </w:pPr>
      <w:r>
        <w:continuationSeparator/>
      </w:r>
    </w:p>
  </w:footnote>
  <w:footnote w:id="1">
    <w:p w:rsidR="00310DB3" w:rsidRPr="00412211" w:rsidRDefault="00310DB3">
      <w:pPr>
        <w:pStyle w:val="FootnoteText"/>
      </w:pPr>
      <w:r>
        <w:rPr>
          <w:rStyle w:val="FootnoteReference"/>
        </w:rPr>
        <w:footnoteRef/>
      </w:r>
      <w:r w:rsidRPr="003F7C10">
        <w:rPr>
          <w:i/>
          <w:iCs/>
          <w:color w:val="000000"/>
          <w:lang w:val="uz-Cyrl-UZ"/>
        </w:rPr>
        <w:t>Интернационализације научноистраживачког рада</w:t>
      </w:r>
      <w:r>
        <w:rPr>
          <w:i/>
          <w:iCs/>
          <w:color w:val="000000"/>
        </w:rPr>
        <w:t>,</w:t>
      </w:r>
      <w:r w:rsidRPr="003F7C10">
        <w:rPr>
          <w:i/>
          <w:iCs/>
          <w:color w:val="000000"/>
          <w:lang w:val="uz-Cyrl-UZ"/>
        </w:rPr>
        <w:t xml:space="preserve"> иако је великим делом саставни део високог образовања</w:t>
      </w:r>
      <w:r>
        <w:rPr>
          <w:i/>
          <w:iCs/>
          <w:color w:val="000000"/>
        </w:rPr>
        <w:t>,</w:t>
      </w:r>
      <w:r w:rsidRPr="003F7C10">
        <w:rPr>
          <w:i/>
          <w:iCs/>
          <w:color w:val="000000"/>
          <w:lang w:val="uz-Cyrl-UZ"/>
        </w:rPr>
        <w:t xml:space="preserve"> није обухваћена овом стратегијом. Разлог </w:t>
      </w:r>
      <w:r>
        <w:rPr>
          <w:i/>
          <w:iCs/>
          <w:color w:val="000000"/>
          <w:lang w:val="uz-Cyrl-UZ"/>
        </w:rPr>
        <w:t xml:space="preserve">лежи у </w:t>
      </w:r>
      <w:r w:rsidRPr="003F7C10">
        <w:rPr>
          <w:i/>
          <w:iCs/>
          <w:color w:val="000000"/>
          <w:lang w:val="uz-Cyrl-UZ"/>
        </w:rPr>
        <w:t>томе што у Србији тренутно постоје две потпуно разједињене стратегије, Стратегија развоја образовања у Србији до 2020. која обухвата све ниво</w:t>
      </w:r>
      <w:r>
        <w:rPr>
          <w:i/>
          <w:iCs/>
          <w:color w:val="000000"/>
          <w:lang w:val="uz-Cyrl-UZ"/>
        </w:rPr>
        <w:t>е</w:t>
      </w:r>
      <w:r w:rsidRPr="003F7C10">
        <w:rPr>
          <w:i/>
          <w:iCs/>
          <w:color w:val="000000"/>
          <w:lang w:val="uz-Cyrl-UZ"/>
        </w:rPr>
        <w:t xml:space="preserve"> образовања, укључујући и високо образовање, закључно са докторским студијама и Стратегија научног и техолошког развоја Републике Србије за период од 2016. до 2020. године</w:t>
      </w:r>
      <w:r>
        <w:rPr>
          <w:i/>
          <w:iCs/>
          <w:color w:val="000000"/>
          <w:lang w:val="uz-Cyrl-UZ"/>
        </w:rPr>
        <w:t xml:space="preserve"> ,,Истраживање за иновације”</w:t>
      </w:r>
      <w:r>
        <w:rPr>
          <w:i/>
          <w:iCs/>
          <w:color w:val="000000"/>
        </w:rPr>
        <w:t>.</w:t>
      </w:r>
    </w:p>
  </w:footnote>
  <w:footnote w:id="2">
    <w:p w:rsidR="00310DB3" w:rsidRPr="002258AA" w:rsidRDefault="00310DB3" w:rsidP="002258AA">
      <w:pPr>
        <w:suppressAutoHyphens w:val="0"/>
        <w:spacing w:after="0"/>
        <w:jc w:val="left"/>
        <w:rPr>
          <w:rFonts w:eastAsia="Times New Roman"/>
          <w:sz w:val="20"/>
          <w:szCs w:val="20"/>
        </w:rPr>
      </w:pPr>
      <w:r>
        <w:rPr>
          <w:rStyle w:val="FootnoteReference"/>
        </w:rPr>
        <w:footnoteRef/>
      </w:r>
      <w:r w:rsidRPr="002258AA">
        <w:rPr>
          <w:rFonts w:eastAsia="Times New Roman"/>
          <w:sz w:val="20"/>
          <w:szCs w:val="20"/>
        </w:rPr>
        <w:t>Knight, J. (2003). Updated internatinalization definition. International Higher Education, 33,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15"/>
    <w:multiLevelType w:val="multilevel"/>
    <w:tmpl w:val="128A92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06055C"/>
    <w:multiLevelType w:val="multilevel"/>
    <w:tmpl w:val="B55AEB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73532F"/>
    <w:multiLevelType w:val="multilevel"/>
    <w:tmpl w:val="E878D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A87B1B"/>
    <w:multiLevelType w:val="multilevel"/>
    <w:tmpl w:val="3FAAE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A4743"/>
    <w:multiLevelType w:val="multilevel"/>
    <w:tmpl w:val="4538D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B6107"/>
    <w:multiLevelType w:val="multilevel"/>
    <w:tmpl w:val="35902C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F6E1DDB"/>
    <w:multiLevelType w:val="multilevel"/>
    <w:tmpl w:val="1590B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0582E5B"/>
    <w:multiLevelType w:val="multilevel"/>
    <w:tmpl w:val="3EEC3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07E646F"/>
    <w:multiLevelType w:val="multilevel"/>
    <w:tmpl w:val="8F08B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0AB2031"/>
    <w:multiLevelType w:val="multilevel"/>
    <w:tmpl w:val="6428AF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3BB2C71"/>
    <w:multiLevelType w:val="hybridMultilevel"/>
    <w:tmpl w:val="729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32545"/>
    <w:multiLevelType w:val="multilevel"/>
    <w:tmpl w:val="0B9828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5FE6627"/>
    <w:multiLevelType w:val="multilevel"/>
    <w:tmpl w:val="749AD8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A1E26DF"/>
    <w:multiLevelType w:val="multilevel"/>
    <w:tmpl w:val="E70438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AB55397"/>
    <w:multiLevelType w:val="multilevel"/>
    <w:tmpl w:val="F80EE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4E474FB"/>
    <w:multiLevelType w:val="multilevel"/>
    <w:tmpl w:val="FF0C3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9313EC"/>
    <w:multiLevelType w:val="multilevel"/>
    <w:tmpl w:val="F0C65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E384CFD"/>
    <w:multiLevelType w:val="multilevel"/>
    <w:tmpl w:val="A6CEA2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0ED28E6"/>
    <w:multiLevelType w:val="multilevel"/>
    <w:tmpl w:val="93AA45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1D151AE"/>
    <w:multiLevelType w:val="multilevel"/>
    <w:tmpl w:val="7CD8FB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45B34D7"/>
    <w:multiLevelType w:val="multilevel"/>
    <w:tmpl w:val="961EA1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7B272A3"/>
    <w:multiLevelType w:val="multilevel"/>
    <w:tmpl w:val="36663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8097502"/>
    <w:multiLevelType w:val="multilevel"/>
    <w:tmpl w:val="2D7A0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8666AD0"/>
    <w:multiLevelType w:val="multilevel"/>
    <w:tmpl w:val="E07E06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D7B538E"/>
    <w:multiLevelType w:val="multilevel"/>
    <w:tmpl w:val="66148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38179C4"/>
    <w:multiLevelType w:val="multilevel"/>
    <w:tmpl w:val="593023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A7117B"/>
    <w:multiLevelType w:val="multilevel"/>
    <w:tmpl w:val="B02E6C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DC1993"/>
    <w:multiLevelType w:val="multilevel"/>
    <w:tmpl w:val="ACCEDF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7846584"/>
    <w:multiLevelType w:val="multilevel"/>
    <w:tmpl w:val="86D65E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7F97240"/>
    <w:multiLevelType w:val="hybridMultilevel"/>
    <w:tmpl w:val="9432BF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8AA6742"/>
    <w:multiLevelType w:val="multilevel"/>
    <w:tmpl w:val="23A24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1EB6976"/>
    <w:multiLevelType w:val="multilevel"/>
    <w:tmpl w:val="688AFC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7B2087D"/>
    <w:multiLevelType w:val="multilevel"/>
    <w:tmpl w:val="C130E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8476CD1"/>
    <w:multiLevelType w:val="multilevel"/>
    <w:tmpl w:val="A5E826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8B302F7"/>
    <w:multiLevelType w:val="multilevel"/>
    <w:tmpl w:val="E5E6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9F303B0"/>
    <w:multiLevelType w:val="multilevel"/>
    <w:tmpl w:val="3D14BB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A385F72"/>
    <w:multiLevelType w:val="multilevel"/>
    <w:tmpl w:val="A4305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B94760E"/>
    <w:multiLevelType w:val="hybridMultilevel"/>
    <w:tmpl w:val="8EBC60DE"/>
    <w:lvl w:ilvl="0" w:tplc="B6A2FE2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F6BDE"/>
    <w:multiLevelType w:val="hybridMultilevel"/>
    <w:tmpl w:val="3BCEB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5E7572"/>
    <w:multiLevelType w:val="multilevel"/>
    <w:tmpl w:val="AA5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3E522E0"/>
    <w:multiLevelType w:val="multilevel"/>
    <w:tmpl w:val="61880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5763892"/>
    <w:multiLevelType w:val="multilevel"/>
    <w:tmpl w:val="F2D808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6981581"/>
    <w:multiLevelType w:val="multilevel"/>
    <w:tmpl w:val="5BAC6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71C71C0"/>
    <w:multiLevelType w:val="multilevel"/>
    <w:tmpl w:val="62A27DE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9C091C"/>
    <w:multiLevelType w:val="multilevel"/>
    <w:tmpl w:val="664CF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8C46A26"/>
    <w:multiLevelType w:val="hybridMultilevel"/>
    <w:tmpl w:val="1272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2C02C4"/>
    <w:multiLevelType w:val="multilevel"/>
    <w:tmpl w:val="703C3C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A39565F"/>
    <w:multiLevelType w:val="multilevel"/>
    <w:tmpl w:val="A0A0BC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C0A7CEB"/>
    <w:multiLevelType w:val="multilevel"/>
    <w:tmpl w:val="11600C82"/>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DCF6BEE"/>
    <w:multiLevelType w:val="multilevel"/>
    <w:tmpl w:val="9AB6A4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nsid w:val="6E83677F"/>
    <w:multiLevelType w:val="multilevel"/>
    <w:tmpl w:val="A05465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EB320B4"/>
    <w:multiLevelType w:val="multilevel"/>
    <w:tmpl w:val="B09CCD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1FE69FE"/>
    <w:multiLevelType w:val="multilevel"/>
    <w:tmpl w:val="EFBCB6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2B7346A"/>
    <w:multiLevelType w:val="multilevel"/>
    <w:tmpl w:val="1E4CC8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2C371DB"/>
    <w:multiLevelType w:val="multilevel"/>
    <w:tmpl w:val="381E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4692FF1"/>
    <w:multiLevelType w:val="multilevel"/>
    <w:tmpl w:val="BD166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5405F11"/>
    <w:multiLevelType w:val="multilevel"/>
    <w:tmpl w:val="9258C9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FE9681D"/>
    <w:multiLevelType w:val="multilevel"/>
    <w:tmpl w:val="C88C3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12"/>
  </w:num>
  <w:num w:numId="4">
    <w:abstractNumId w:val="49"/>
  </w:num>
  <w:num w:numId="5">
    <w:abstractNumId w:val="0"/>
  </w:num>
  <w:num w:numId="6">
    <w:abstractNumId w:val="20"/>
  </w:num>
  <w:num w:numId="7">
    <w:abstractNumId w:val="6"/>
  </w:num>
  <w:num w:numId="8">
    <w:abstractNumId w:val="30"/>
  </w:num>
  <w:num w:numId="9">
    <w:abstractNumId w:val="39"/>
  </w:num>
  <w:num w:numId="10">
    <w:abstractNumId w:val="23"/>
  </w:num>
  <w:num w:numId="11">
    <w:abstractNumId w:val="31"/>
  </w:num>
  <w:num w:numId="12">
    <w:abstractNumId w:val="57"/>
  </w:num>
  <w:num w:numId="13">
    <w:abstractNumId w:val="16"/>
  </w:num>
  <w:num w:numId="14">
    <w:abstractNumId w:val="33"/>
  </w:num>
  <w:num w:numId="15">
    <w:abstractNumId w:val="19"/>
  </w:num>
  <w:num w:numId="16">
    <w:abstractNumId w:val="28"/>
  </w:num>
  <w:num w:numId="17">
    <w:abstractNumId w:val="40"/>
  </w:num>
  <w:num w:numId="18">
    <w:abstractNumId w:val="8"/>
  </w:num>
  <w:num w:numId="19">
    <w:abstractNumId w:val="4"/>
  </w:num>
  <w:num w:numId="20">
    <w:abstractNumId w:val="56"/>
  </w:num>
  <w:num w:numId="21">
    <w:abstractNumId w:val="9"/>
  </w:num>
  <w:num w:numId="22">
    <w:abstractNumId w:val="46"/>
  </w:num>
  <w:num w:numId="23">
    <w:abstractNumId w:val="21"/>
  </w:num>
  <w:num w:numId="24">
    <w:abstractNumId w:val="1"/>
  </w:num>
  <w:num w:numId="25">
    <w:abstractNumId w:val="14"/>
  </w:num>
  <w:num w:numId="26">
    <w:abstractNumId w:val="26"/>
  </w:num>
  <w:num w:numId="27">
    <w:abstractNumId w:val="44"/>
  </w:num>
  <w:num w:numId="28">
    <w:abstractNumId w:val="42"/>
  </w:num>
  <w:num w:numId="29">
    <w:abstractNumId w:val="25"/>
  </w:num>
  <w:num w:numId="30">
    <w:abstractNumId w:val="47"/>
  </w:num>
  <w:num w:numId="31">
    <w:abstractNumId w:val="48"/>
  </w:num>
  <w:num w:numId="32">
    <w:abstractNumId w:val="13"/>
  </w:num>
  <w:num w:numId="33">
    <w:abstractNumId w:val="52"/>
  </w:num>
  <w:num w:numId="34">
    <w:abstractNumId w:val="11"/>
  </w:num>
  <w:num w:numId="35">
    <w:abstractNumId w:val="32"/>
  </w:num>
  <w:num w:numId="36">
    <w:abstractNumId w:val="35"/>
  </w:num>
  <w:num w:numId="37">
    <w:abstractNumId w:val="54"/>
  </w:num>
  <w:num w:numId="38">
    <w:abstractNumId w:val="41"/>
  </w:num>
  <w:num w:numId="39">
    <w:abstractNumId w:val="55"/>
  </w:num>
  <w:num w:numId="40">
    <w:abstractNumId w:val="2"/>
  </w:num>
  <w:num w:numId="41">
    <w:abstractNumId w:val="17"/>
  </w:num>
  <w:num w:numId="42">
    <w:abstractNumId w:val="34"/>
  </w:num>
  <w:num w:numId="43">
    <w:abstractNumId w:val="36"/>
  </w:num>
  <w:num w:numId="44">
    <w:abstractNumId w:val="27"/>
  </w:num>
  <w:num w:numId="45">
    <w:abstractNumId w:val="43"/>
  </w:num>
  <w:num w:numId="46">
    <w:abstractNumId w:val="3"/>
  </w:num>
  <w:num w:numId="47">
    <w:abstractNumId w:val="22"/>
  </w:num>
  <w:num w:numId="48">
    <w:abstractNumId w:val="7"/>
  </w:num>
  <w:num w:numId="49">
    <w:abstractNumId w:val="18"/>
  </w:num>
  <w:num w:numId="50">
    <w:abstractNumId w:val="50"/>
  </w:num>
  <w:num w:numId="51">
    <w:abstractNumId w:val="24"/>
  </w:num>
  <w:num w:numId="52">
    <w:abstractNumId w:val="51"/>
  </w:num>
  <w:num w:numId="53">
    <w:abstractNumId w:val="53"/>
  </w:num>
  <w:num w:numId="54">
    <w:abstractNumId w:val="45"/>
  </w:num>
  <w:num w:numId="55">
    <w:abstractNumId w:val="10"/>
  </w:num>
  <w:num w:numId="56">
    <w:abstractNumId w:val="29"/>
  </w:num>
  <w:num w:numId="57">
    <w:abstractNumId w:val="37"/>
  </w:num>
  <w:num w:numId="58">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hyphenationZone w:val="425"/>
  <w:characterSpacingControl w:val="doNotCompress"/>
  <w:savePreviewPicture/>
  <w:footnotePr>
    <w:footnote w:id="-1"/>
    <w:footnote w:id="0"/>
  </w:footnotePr>
  <w:endnotePr>
    <w:endnote w:id="-1"/>
    <w:endnote w:id="0"/>
  </w:endnotePr>
  <w:compat/>
  <w:rsids>
    <w:rsidRoot w:val="009F6E13"/>
    <w:rsid w:val="00052CCE"/>
    <w:rsid w:val="00057B07"/>
    <w:rsid w:val="000753C7"/>
    <w:rsid w:val="00092314"/>
    <w:rsid w:val="00093D61"/>
    <w:rsid w:val="000A3C13"/>
    <w:rsid w:val="000B70C6"/>
    <w:rsid w:val="00134CE2"/>
    <w:rsid w:val="00144763"/>
    <w:rsid w:val="001521CD"/>
    <w:rsid w:val="001948F6"/>
    <w:rsid w:val="001A2AC5"/>
    <w:rsid w:val="001C6A12"/>
    <w:rsid w:val="00210660"/>
    <w:rsid w:val="00215366"/>
    <w:rsid w:val="002258AA"/>
    <w:rsid w:val="00236E4B"/>
    <w:rsid w:val="00243AB6"/>
    <w:rsid w:val="00285A65"/>
    <w:rsid w:val="002E60CA"/>
    <w:rsid w:val="002F35F4"/>
    <w:rsid w:val="0030491A"/>
    <w:rsid w:val="00306E3F"/>
    <w:rsid w:val="00310DB3"/>
    <w:rsid w:val="00311653"/>
    <w:rsid w:val="003163D9"/>
    <w:rsid w:val="00356D4A"/>
    <w:rsid w:val="00390831"/>
    <w:rsid w:val="003962FA"/>
    <w:rsid w:val="003D4672"/>
    <w:rsid w:val="003F7978"/>
    <w:rsid w:val="003F7C10"/>
    <w:rsid w:val="00412211"/>
    <w:rsid w:val="0043144F"/>
    <w:rsid w:val="00455150"/>
    <w:rsid w:val="00463B95"/>
    <w:rsid w:val="00465595"/>
    <w:rsid w:val="00496790"/>
    <w:rsid w:val="004B1D51"/>
    <w:rsid w:val="004B23A5"/>
    <w:rsid w:val="004E6FAE"/>
    <w:rsid w:val="00504BAB"/>
    <w:rsid w:val="00514CCE"/>
    <w:rsid w:val="005244AC"/>
    <w:rsid w:val="005678C4"/>
    <w:rsid w:val="00574D3A"/>
    <w:rsid w:val="00577934"/>
    <w:rsid w:val="0062671E"/>
    <w:rsid w:val="00681EE7"/>
    <w:rsid w:val="0069021C"/>
    <w:rsid w:val="006957C9"/>
    <w:rsid w:val="006F4699"/>
    <w:rsid w:val="006F64CF"/>
    <w:rsid w:val="007011BF"/>
    <w:rsid w:val="00721B2E"/>
    <w:rsid w:val="0072652C"/>
    <w:rsid w:val="00735FBA"/>
    <w:rsid w:val="007526C0"/>
    <w:rsid w:val="0076019C"/>
    <w:rsid w:val="00760DC9"/>
    <w:rsid w:val="0077611C"/>
    <w:rsid w:val="0079408C"/>
    <w:rsid w:val="007945DB"/>
    <w:rsid w:val="007B3F34"/>
    <w:rsid w:val="008055FB"/>
    <w:rsid w:val="008133E2"/>
    <w:rsid w:val="00844DAD"/>
    <w:rsid w:val="00855DA3"/>
    <w:rsid w:val="00863E30"/>
    <w:rsid w:val="008A388B"/>
    <w:rsid w:val="008C0D1F"/>
    <w:rsid w:val="008D0A17"/>
    <w:rsid w:val="008F2F5A"/>
    <w:rsid w:val="00913327"/>
    <w:rsid w:val="00916210"/>
    <w:rsid w:val="009420BD"/>
    <w:rsid w:val="00952516"/>
    <w:rsid w:val="00981A5B"/>
    <w:rsid w:val="009A2EF6"/>
    <w:rsid w:val="009A544A"/>
    <w:rsid w:val="009F6010"/>
    <w:rsid w:val="009F6E13"/>
    <w:rsid w:val="00A14A1A"/>
    <w:rsid w:val="00A563FF"/>
    <w:rsid w:val="00A56A8D"/>
    <w:rsid w:val="00A570F7"/>
    <w:rsid w:val="00AA0476"/>
    <w:rsid w:val="00AB174A"/>
    <w:rsid w:val="00AC17AD"/>
    <w:rsid w:val="00AC4561"/>
    <w:rsid w:val="00AD1520"/>
    <w:rsid w:val="00AD7187"/>
    <w:rsid w:val="00AE6456"/>
    <w:rsid w:val="00AF60A1"/>
    <w:rsid w:val="00B72E37"/>
    <w:rsid w:val="00B84587"/>
    <w:rsid w:val="00BB4BFD"/>
    <w:rsid w:val="00BC4AFE"/>
    <w:rsid w:val="00BD1342"/>
    <w:rsid w:val="00BE3200"/>
    <w:rsid w:val="00BF7356"/>
    <w:rsid w:val="00C15CD9"/>
    <w:rsid w:val="00C174EB"/>
    <w:rsid w:val="00C20744"/>
    <w:rsid w:val="00C7555D"/>
    <w:rsid w:val="00C76C0A"/>
    <w:rsid w:val="00C815F8"/>
    <w:rsid w:val="00CA716E"/>
    <w:rsid w:val="00CB23F2"/>
    <w:rsid w:val="00CB2DD5"/>
    <w:rsid w:val="00CD70E7"/>
    <w:rsid w:val="00CD7134"/>
    <w:rsid w:val="00CE18EA"/>
    <w:rsid w:val="00CE1B99"/>
    <w:rsid w:val="00D52E75"/>
    <w:rsid w:val="00D61C6F"/>
    <w:rsid w:val="00D71083"/>
    <w:rsid w:val="00DA266C"/>
    <w:rsid w:val="00DB1454"/>
    <w:rsid w:val="00DB4E0C"/>
    <w:rsid w:val="00DE5290"/>
    <w:rsid w:val="00E01A7A"/>
    <w:rsid w:val="00E31795"/>
    <w:rsid w:val="00E76665"/>
    <w:rsid w:val="00EE043D"/>
    <w:rsid w:val="00F35D33"/>
    <w:rsid w:val="00F36F01"/>
    <w:rsid w:val="00F37F79"/>
    <w:rsid w:val="00F517F7"/>
    <w:rsid w:val="00F93FFE"/>
    <w:rsid w:val="00FC3860"/>
    <w:rsid w:val="00FC3CDF"/>
    <w:rsid w:val="00FD2CF0"/>
    <w:rsid w:val="00FD5060"/>
    <w:rsid w:val="00FD71F9"/>
    <w:rsid w:val="00FD7BF8"/>
    <w:rsid w:val="00FF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59"/>
    <w:pPr>
      <w:suppressAutoHyphens/>
      <w:spacing w:after="160"/>
      <w:jc w:val="both"/>
    </w:pPr>
    <w:rPr>
      <w:rFonts w:ascii="Times New Roman" w:hAnsi="Times New Roman"/>
    </w:rPr>
  </w:style>
  <w:style w:type="paragraph" w:styleId="Heading1">
    <w:name w:val="heading 1"/>
    <w:basedOn w:val="Normal"/>
    <w:next w:val="Normal"/>
    <w:link w:val="Heading1Char"/>
    <w:uiPriority w:val="9"/>
    <w:qFormat/>
    <w:rsid w:val="007E6FFC"/>
    <w:pPr>
      <w:keepNext/>
      <w:keepLines/>
      <w:spacing w:before="240" w:after="0"/>
      <w:outlineLvl w:val="0"/>
    </w:pPr>
    <w:rPr>
      <w:b/>
      <w:color w:val="000000"/>
      <w:sz w:val="32"/>
      <w:szCs w:val="32"/>
      <w:lang w:val="uz-Cyrl-UZ"/>
    </w:rPr>
  </w:style>
  <w:style w:type="paragraph" w:styleId="Heading2">
    <w:name w:val="heading 2"/>
    <w:basedOn w:val="Normal"/>
    <w:next w:val="Normal"/>
    <w:link w:val="Heading2Char"/>
    <w:unhideWhenUsed/>
    <w:qFormat/>
    <w:rsid w:val="00153F98"/>
    <w:pPr>
      <w:keepNext/>
      <w:keepLines/>
      <w:spacing w:before="240" w:after="240" w:line="240" w:lineRule="auto"/>
      <w:jc w:val="center"/>
      <w:outlineLvl w:val="1"/>
    </w:pPr>
    <w:rPr>
      <w:b/>
      <w:sz w:val="28"/>
      <w:szCs w:val="26"/>
      <w:lang w:val="en-GB" w:eastAsia="en-GB"/>
    </w:rPr>
  </w:style>
  <w:style w:type="paragraph" w:styleId="Heading3">
    <w:name w:val="heading 3"/>
    <w:basedOn w:val="Normal"/>
    <w:next w:val="Normal"/>
    <w:link w:val="Heading3Char"/>
    <w:uiPriority w:val="9"/>
    <w:unhideWhenUsed/>
    <w:qFormat/>
    <w:rsid w:val="00D13384"/>
    <w:pPr>
      <w:keepNext/>
      <w:keepLines/>
      <w:spacing w:before="240" w:after="240"/>
      <w:jc w:val="center"/>
      <w:outlineLvl w:val="2"/>
    </w:pPr>
    <w:rPr>
      <w:b/>
      <w:szCs w:val="24"/>
    </w:rPr>
  </w:style>
  <w:style w:type="paragraph" w:styleId="Heading4">
    <w:name w:val="heading 4"/>
    <w:basedOn w:val="Normal"/>
    <w:next w:val="Normal"/>
    <w:link w:val="Heading4Char"/>
    <w:uiPriority w:val="9"/>
    <w:semiHidden/>
    <w:unhideWhenUsed/>
    <w:qFormat/>
    <w:rsid w:val="003F7C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FFC"/>
    <w:rPr>
      <w:rFonts w:ascii="Times New Roman" w:hAnsi="Times New Roman" w:cs="Times New Roman"/>
      <w:b/>
      <w:color w:val="000000"/>
      <w:sz w:val="32"/>
      <w:szCs w:val="32"/>
      <w:lang w:val="uz-Cyrl-UZ"/>
    </w:rPr>
  </w:style>
  <w:style w:type="character" w:customStyle="1" w:styleId="Heading2Char">
    <w:name w:val="Heading 2 Char"/>
    <w:basedOn w:val="DefaultParagraphFont"/>
    <w:link w:val="Heading2"/>
    <w:rsid w:val="00153F98"/>
    <w:rPr>
      <w:rFonts w:ascii="Times New Roman" w:hAnsi="Times New Roman"/>
      <w:b/>
      <w:sz w:val="28"/>
      <w:szCs w:val="26"/>
      <w:lang w:val="en-GB" w:eastAsia="en-GB"/>
    </w:rPr>
  </w:style>
  <w:style w:type="character" w:customStyle="1" w:styleId="Heading3Char">
    <w:name w:val="Heading 3 Char"/>
    <w:basedOn w:val="DefaultParagraphFont"/>
    <w:link w:val="Heading3"/>
    <w:uiPriority w:val="9"/>
    <w:rsid w:val="00D13384"/>
    <w:rPr>
      <w:rFonts w:ascii="Times New Roman" w:hAnsi="Times New Roman"/>
      <w:b/>
      <w:szCs w:val="24"/>
    </w:rPr>
  </w:style>
  <w:style w:type="character" w:customStyle="1" w:styleId="InternetLink">
    <w:name w:val="Internet Link"/>
    <w:basedOn w:val="DefaultParagraphFont"/>
    <w:uiPriority w:val="99"/>
    <w:unhideWhenUsed/>
    <w:rsid w:val="0030009D"/>
    <w:rPr>
      <w:color w:val="0563C1"/>
      <w:u w:val="single"/>
    </w:rPr>
  </w:style>
  <w:style w:type="character" w:customStyle="1" w:styleId="BalloonTextChar">
    <w:name w:val="Balloon Text Char"/>
    <w:basedOn w:val="DefaultParagraphFont"/>
    <w:link w:val="BalloonText"/>
    <w:uiPriority w:val="99"/>
    <w:semiHidden/>
    <w:rsid w:val="00647376"/>
    <w:rPr>
      <w:rFonts w:ascii="Lucida Grande" w:hAnsi="Lucida Grande" w:cs="Lucida Grande"/>
      <w:sz w:val="18"/>
      <w:szCs w:val="18"/>
    </w:rPr>
  </w:style>
  <w:style w:type="character" w:styleId="CommentReference">
    <w:name w:val="annotation reference"/>
    <w:unhideWhenUsed/>
    <w:rsid w:val="00AC1B96"/>
    <w:rPr>
      <w:sz w:val="16"/>
      <w:szCs w:val="16"/>
    </w:rPr>
  </w:style>
  <w:style w:type="character" w:customStyle="1" w:styleId="CommentTextChar">
    <w:name w:val="Comment Text Char"/>
    <w:basedOn w:val="DefaultParagraphFont"/>
    <w:link w:val="CommentText"/>
    <w:rsid w:val="00AC1B96"/>
    <w:rPr>
      <w:rFonts w:ascii="Minion Pro" w:eastAsia="Times New Roman" w:hAnsi="Minion Pro" w:cs="Minion Pro"/>
      <w:sz w:val="20"/>
      <w:szCs w:val="20"/>
      <w:lang w:eastAsia="ar-SA"/>
    </w:rPr>
  </w:style>
  <w:style w:type="character" w:styleId="Emphasis">
    <w:name w:val="Emphasis"/>
    <w:basedOn w:val="DefaultParagraphFont"/>
    <w:uiPriority w:val="20"/>
    <w:qFormat/>
    <w:rsid w:val="00AC1B96"/>
    <w:rPr>
      <w:i/>
      <w:iCs/>
    </w:rPr>
  </w:style>
  <w:style w:type="character" w:customStyle="1" w:styleId="f1">
    <w:name w:val="f1"/>
    <w:rsid w:val="00AC1B96"/>
    <w:rPr>
      <w:color w:val="666666"/>
    </w:rPr>
  </w:style>
  <w:style w:type="character" w:customStyle="1" w:styleId="FootnoteTextChar">
    <w:name w:val="Footnote Text Char"/>
    <w:basedOn w:val="DefaultParagraphFont"/>
    <w:link w:val="FootnoteText"/>
    <w:uiPriority w:val="99"/>
    <w:rsid w:val="00A372AD"/>
    <w:rPr>
      <w:rFonts w:ascii="Times New Roman" w:hAnsi="Times New Roman"/>
      <w:sz w:val="24"/>
      <w:szCs w:val="24"/>
    </w:rPr>
  </w:style>
  <w:style w:type="character" w:styleId="FootnoteReference">
    <w:name w:val="footnote reference"/>
    <w:basedOn w:val="DefaultParagraphFont"/>
    <w:uiPriority w:val="99"/>
    <w:unhideWhenUsed/>
    <w:rsid w:val="00A372AD"/>
    <w:rPr>
      <w:vertAlign w:val="superscript"/>
    </w:rPr>
  </w:style>
  <w:style w:type="character" w:customStyle="1" w:styleId="CommentSubjectChar">
    <w:name w:val="Comment Subject Char"/>
    <w:basedOn w:val="CommentTextChar"/>
    <w:link w:val="CommentSubject"/>
    <w:uiPriority w:val="99"/>
    <w:semiHidden/>
    <w:rsid w:val="009829CF"/>
    <w:rPr>
      <w:rFonts w:ascii="Times New Roman" w:eastAsia="Times New Roman" w:hAnsi="Times New Roman" w:cs="Minion Pro"/>
      <w:b/>
      <w:bCs/>
      <w:sz w:val="20"/>
      <w:szCs w:val="20"/>
      <w:lang w:eastAsia="ar-SA"/>
    </w:rPr>
  </w:style>
  <w:style w:type="character" w:customStyle="1" w:styleId="ListLabel1">
    <w:name w:val="ListLabel 1"/>
    <w:rsid w:val="00EE043D"/>
    <w:rPr>
      <w:rFonts w:cs="Courier New"/>
    </w:rPr>
  </w:style>
  <w:style w:type="character" w:customStyle="1" w:styleId="ListLabel2">
    <w:name w:val="ListLabel 2"/>
    <w:rsid w:val="00EE043D"/>
    <w:rPr>
      <w:rFonts w:cs="Times New Roman"/>
    </w:rPr>
  </w:style>
  <w:style w:type="character" w:customStyle="1" w:styleId="ListLabel3">
    <w:name w:val="ListLabel 3"/>
    <w:rsid w:val="00EE043D"/>
    <w:rPr>
      <w:rFonts w:eastAsia="SimSun" w:cs="Times New Roman"/>
    </w:rPr>
  </w:style>
  <w:style w:type="paragraph" w:customStyle="1" w:styleId="Heading">
    <w:name w:val="Heading"/>
    <w:basedOn w:val="Normal"/>
    <w:next w:val="TextBody"/>
    <w:rsid w:val="00EE043D"/>
    <w:pPr>
      <w:keepNext/>
      <w:spacing w:before="240" w:after="120"/>
    </w:pPr>
    <w:rPr>
      <w:rFonts w:ascii="Liberation Sans" w:hAnsi="Liberation Sans" w:cs="FreeSans"/>
      <w:sz w:val="28"/>
      <w:szCs w:val="28"/>
    </w:rPr>
  </w:style>
  <w:style w:type="paragraph" w:customStyle="1" w:styleId="TextBody">
    <w:name w:val="Text Body"/>
    <w:basedOn w:val="Normal"/>
    <w:rsid w:val="00EE043D"/>
    <w:pPr>
      <w:spacing w:after="140" w:line="288" w:lineRule="auto"/>
    </w:pPr>
  </w:style>
  <w:style w:type="paragraph" w:styleId="List">
    <w:name w:val="List"/>
    <w:basedOn w:val="TextBody"/>
    <w:rsid w:val="00EE043D"/>
    <w:rPr>
      <w:rFonts w:cs="FreeSans"/>
    </w:rPr>
  </w:style>
  <w:style w:type="paragraph" w:styleId="Caption">
    <w:name w:val="caption"/>
    <w:basedOn w:val="Normal"/>
    <w:rsid w:val="00EE043D"/>
    <w:pPr>
      <w:suppressLineNumbers/>
      <w:spacing w:before="120" w:after="120"/>
    </w:pPr>
    <w:rPr>
      <w:rFonts w:cs="FreeSans"/>
      <w:i/>
      <w:iCs/>
      <w:sz w:val="24"/>
      <w:szCs w:val="24"/>
    </w:rPr>
  </w:style>
  <w:style w:type="paragraph" w:customStyle="1" w:styleId="Index">
    <w:name w:val="Index"/>
    <w:basedOn w:val="Normal"/>
    <w:rsid w:val="00EE043D"/>
    <w:pPr>
      <w:suppressLineNumbers/>
    </w:pPr>
    <w:rPr>
      <w:rFonts w:cs="FreeSans"/>
    </w:rPr>
  </w:style>
  <w:style w:type="paragraph" w:styleId="ListParagraph">
    <w:name w:val="List Paragraph"/>
    <w:basedOn w:val="Normal"/>
    <w:uiPriority w:val="34"/>
    <w:qFormat/>
    <w:rsid w:val="007122DC"/>
    <w:pPr>
      <w:ind w:left="720"/>
      <w:contextualSpacing/>
    </w:pPr>
  </w:style>
  <w:style w:type="paragraph" w:customStyle="1" w:styleId="ContentsHeading">
    <w:name w:val="Contents Heading"/>
    <w:basedOn w:val="Heading1"/>
    <w:next w:val="Normal"/>
    <w:uiPriority w:val="39"/>
    <w:unhideWhenUsed/>
    <w:qFormat/>
    <w:rsid w:val="0030009D"/>
    <w:rPr>
      <w:rFonts w:ascii="Calibri Light" w:hAnsi="Calibri Light"/>
      <w:b w:val="0"/>
      <w:color w:val="2E74B5"/>
    </w:rPr>
  </w:style>
  <w:style w:type="paragraph" w:customStyle="1" w:styleId="Contents1">
    <w:name w:val="Contents 1"/>
    <w:basedOn w:val="Normal"/>
    <w:next w:val="Normal"/>
    <w:autoRedefine/>
    <w:uiPriority w:val="39"/>
    <w:unhideWhenUsed/>
    <w:rsid w:val="0030009D"/>
    <w:pPr>
      <w:spacing w:after="100"/>
    </w:pPr>
  </w:style>
  <w:style w:type="paragraph" w:customStyle="1" w:styleId="Contents2">
    <w:name w:val="Contents 2"/>
    <w:basedOn w:val="Normal"/>
    <w:next w:val="Normal"/>
    <w:autoRedefine/>
    <w:uiPriority w:val="39"/>
    <w:unhideWhenUsed/>
    <w:rsid w:val="0030009D"/>
    <w:pPr>
      <w:spacing w:after="100"/>
      <w:ind w:left="220"/>
    </w:pPr>
  </w:style>
  <w:style w:type="paragraph" w:customStyle="1" w:styleId="Contents3">
    <w:name w:val="Contents 3"/>
    <w:basedOn w:val="Normal"/>
    <w:next w:val="Normal"/>
    <w:autoRedefine/>
    <w:uiPriority w:val="39"/>
    <w:unhideWhenUsed/>
    <w:rsid w:val="0030009D"/>
    <w:pPr>
      <w:spacing w:after="100"/>
      <w:ind w:left="440"/>
    </w:pPr>
  </w:style>
  <w:style w:type="paragraph" w:styleId="BalloonText">
    <w:name w:val="Balloon Text"/>
    <w:basedOn w:val="Normal"/>
    <w:link w:val="BalloonTextChar"/>
    <w:uiPriority w:val="99"/>
    <w:semiHidden/>
    <w:unhideWhenUsed/>
    <w:rsid w:val="00647376"/>
    <w:pPr>
      <w:spacing w:after="0" w:line="240" w:lineRule="auto"/>
    </w:pPr>
    <w:rPr>
      <w:rFonts w:ascii="Lucida Grande" w:hAnsi="Lucida Grande" w:cs="Lucida Grande"/>
      <w:sz w:val="18"/>
      <w:szCs w:val="18"/>
    </w:rPr>
  </w:style>
  <w:style w:type="paragraph" w:styleId="CommentText">
    <w:name w:val="annotation text"/>
    <w:basedOn w:val="Normal"/>
    <w:link w:val="CommentTextChar"/>
    <w:unhideWhenUsed/>
    <w:rsid w:val="00AC1B96"/>
    <w:pPr>
      <w:spacing w:before="120" w:after="120" w:line="240" w:lineRule="auto"/>
    </w:pPr>
    <w:rPr>
      <w:rFonts w:ascii="Minion Pro" w:eastAsia="Times New Roman" w:hAnsi="Minion Pro" w:cs="Minion Pro"/>
      <w:sz w:val="20"/>
      <w:szCs w:val="20"/>
      <w:lang w:eastAsia="ar-SA"/>
    </w:rPr>
  </w:style>
  <w:style w:type="paragraph" w:styleId="NormalWeb">
    <w:name w:val="Normal (Web)"/>
    <w:basedOn w:val="Normal"/>
    <w:uiPriority w:val="99"/>
    <w:unhideWhenUsed/>
    <w:rsid w:val="00AC1B96"/>
    <w:pPr>
      <w:spacing w:after="280"/>
      <w:jc w:val="left"/>
    </w:pPr>
    <w:rPr>
      <w:rFonts w:ascii="Times" w:hAnsi="Times"/>
      <w:sz w:val="20"/>
      <w:szCs w:val="20"/>
    </w:rPr>
  </w:style>
  <w:style w:type="paragraph" w:styleId="FootnoteText">
    <w:name w:val="footnote text"/>
    <w:basedOn w:val="Normal"/>
    <w:link w:val="FootnoteTextChar"/>
    <w:uiPriority w:val="99"/>
    <w:unhideWhenUsed/>
    <w:rsid w:val="00A372AD"/>
    <w:pPr>
      <w:spacing w:after="0" w:line="240" w:lineRule="auto"/>
    </w:pPr>
    <w:rPr>
      <w:sz w:val="24"/>
      <w:szCs w:val="24"/>
    </w:rPr>
  </w:style>
  <w:style w:type="paragraph" w:styleId="CommentSubject">
    <w:name w:val="annotation subject"/>
    <w:basedOn w:val="CommentText"/>
    <w:link w:val="CommentSubjectChar"/>
    <w:uiPriority w:val="99"/>
    <w:semiHidden/>
    <w:unhideWhenUsed/>
    <w:rsid w:val="009829CF"/>
    <w:pPr>
      <w:suppressAutoHyphens w:val="0"/>
      <w:spacing w:before="0" w:after="160"/>
    </w:pPr>
    <w:rPr>
      <w:rFonts w:ascii="Times New Roman" w:hAnsi="Times New Roman"/>
      <w:b/>
      <w:bCs/>
      <w:lang w:eastAsia="en-US"/>
    </w:rPr>
  </w:style>
  <w:style w:type="paragraph" w:styleId="Bibliography">
    <w:name w:val="Bibliography"/>
    <w:basedOn w:val="Normal"/>
    <w:next w:val="Normal"/>
    <w:uiPriority w:val="37"/>
    <w:unhideWhenUsed/>
    <w:rsid w:val="007E6FFC"/>
    <w:pPr>
      <w:jc w:val="left"/>
    </w:pPr>
    <w:rPr>
      <w:rFonts w:ascii="Calibri" w:hAnsi="Calibri"/>
    </w:rPr>
  </w:style>
  <w:style w:type="table" w:styleId="TableGrid">
    <w:name w:val="Table Grid"/>
    <w:basedOn w:val="TableNormal"/>
    <w:uiPriority w:val="59"/>
    <w:rsid w:val="00AC1B96"/>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F7C10"/>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62671E"/>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2671E"/>
    <w:rPr>
      <w:rFonts w:asciiTheme="minorHAnsi" w:eastAsiaTheme="minorEastAsia" w:hAnsiTheme="minorHAnsi" w:cstheme="minorBidi"/>
    </w:rPr>
  </w:style>
  <w:style w:type="paragraph" w:styleId="Header">
    <w:name w:val="header"/>
    <w:basedOn w:val="Normal"/>
    <w:link w:val="HeaderChar"/>
    <w:uiPriority w:val="99"/>
    <w:unhideWhenUsed/>
    <w:rsid w:val="006267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671E"/>
    <w:rPr>
      <w:rFonts w:ascii="Times New Roman" w:hAnsi="Times New Roman"/>
    </w:rPr>
  </w:style>
  <w:style w:type="paragraph" w:styleId="Footer">
    <w:name w:val="footer"/>
    <w:basedOn w:val="Normal"/>
    <w:link w:val="FooterChar"/>
    <w:uiPriority w:val="99"/>
    <w:unhideWhenUsed/>
    <w:rsid w:val="006267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71E"/>
    <w:rPr>
      <w:rFonts w:ascii="Times New Roman" w:hAnsi="Times New Roman"/>
    </w:rPr>
  </w:style>
  <w:style w:type="character" w:customStyle="1" w:styleId="highlight">
    <w:name w:val="highlight"/>
    <w:basedOn w:val="DefaultParagraphFont"/>
    <w:rsid w:val="009A2EF6"/>
  </w:style>
</w:styles>
</file>

<file path=word/webSettings.xml><?xml version="1.0" encoding="utf-8"?>
<w:webSettings xmlns:r="http://schemas.openxmlformats.org/officeDocument/2006/relationships" xmlns:w="http://schemas.openxmlformats.org/wordprocessingml/2006/main">
  <w:divs>
    <w:div w:id="896206779">
      <w:bodyDiv w:val="1"/>
      <w:marLeft w:val="0"/>
      <w:marRight w:val="0"/>
      <w:marTop w:val="0"/>
      <w:marBottom w:val="0"/>
      <w:divBdr>
        <w:top w:val="none" w:sz="0" w:space="0" w:color="auto"/>
        <w:left w:val="none" w:sz="0" w:space="0" w:color="auto"/>
        <w:bottom w:val="none" w:sz="0" w:space="0" w:color="auto"/>
        <w:right w:val="none" w:sz="0" w:space="0" w:color="auto"/>
      </w:divBdr>
      <w:divsChild>
        <w:div w:id="994383202">
          <w:marLeft w:val="0"/>
          <w:marRight w:val="0"/>
          <w:marTop w:val="0"/>
          <w:marBottom w:val="0"/>
          <w:divBdr>
            <w:top w:val="none" w:sz="0" w:space="0" w:color="auto"/>
            <w:left w:val="none" w:sz="0" w:space="0" w:color="auto"/>
            <w:bottom w:val="none" w:sz="0" w:space="0" w:color="auto"/>
            <w:right w:val="none" w:sz="0" w:space="0" w:color="auto"/>
          </w:divBdr>
        </w:div>
        <w:div w:id="1887059133">
          <w:marLeft w:val="0"/>
          <w:marRight w:val="0"/>
          <w:marTop w:val="0"/>
          <w:marBottom w:val="0"/>
          <w:divBdr>
            <w:top w:val="none" w:sz="0" w:space="0" w:color="auto"/>
            <w:left w:val="none" w:sz="0" w:space="0" w:color="auto"/>
            <w:bottom w:val="none" w:sz="0" w:space="0" w:color="auto"/>
            <w:right w:val="none" w:sz="0" w:space="0" w:color="auto"/>
          </w:divBdr>
        </w:div>
        <w:div w:id="1143545406">
          <w:marLeft w:val="0"/>
          <w:marRight w:val="0"/>
          <w:marTop w:val="0"/>
          <w:marBottom w:val="0"/>
          <w:divBdr>
            <w:top w:val="none" w:sz="0" w:space="0" w:color="auto"/>
            <w:left w:val="none" w:sz="0" w:space="0" w:color="auto"/>
            <w:bottom w:val="none" w:sz="0" w:space="0" w:color="auto"/>
            <w:right w:val="none" w:sz="0" w:space="0" w:color="auto"/>
          </w:divBdr>
        </w:div>
      </w:divsChild>
    </w:div>
    <w:div w:id="171901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DeW15</b:Tag>
    <b:SourceType>Report</b:SourceType>
    <b:Guid>{F8B8DF12-A9FB-4964-B9FE-1D2048F9AF02}</b:Guid>
    <b:Title>Internationalisation of Higher Education</b:Title>
    <b:Year>2015</b:Year>
    <b:City>Brussels</b:City>
    <b:Publisher>European Parliament, Directorate-General for Internal Policies</b:Publisher>
    <b:Author>
      <b:Author>
        <b:NameList>
          <b:Person>
            <b:Last>De Wit</b:Last>
            <b:First>Hans</b:First>
          </b:Person>
          <b:Person>
            <b:Last>Hunter</b:Last>
            <b:First>Fiona</b:First>
          </b:Person>
          <b:Person>
            <b:Last>Howard</b:Last>
            <b:First>Laura</b:First>
          </b:Person>
          <b:Person>
            <b:Last>Egron-Polak</b:Last>
            <b:First>Eva</b:First>
          </b:Person>
        </b:NameList>
      </b:Author>
    </b:Author>
    <b:RefOrder>1</b:RefOrder>
  </b:Source>
  <b:Source>
    <b:Tag>Haz14</b:Tag>
    <b:SourceType>Report</b:SourceType>
    <b:Guid>{039F693A-051D-4D82-9D29-AE23E699B99D}</b:Guid>
    <b:Title>Rankings of Institutional Strategies and Processes: Impact or Illusion?</b:Title>
    <b:Year>2014</b:Year>
    <b:City>Brussels</b:City>
    <b:Publisher>European University Association</b:Publisher>
    <b:Author>
      <b:Author>
        <b:NameList>
          <b:Person>
            <b:Last>Hazelkorn</b:Last>
            <b:First>E.</b:First>
          </b:Person>
          <b:Person>
            <b:Last>Loukkola</b:Last>
            <b:First>T.</b:First>
          </b:Person>
          <b:Person>
            <b:Last>Zhang</b:Last>
            <b:First>T.</b:First>
          </b:Person>
        </b:NameList>
      </b:Author>
    </b:Author>
    <b:RefOrder>2</b:RefOrder>
  </b:Source>
  <b:Source>
    <b:Tag>Bra091</b:Tag>
    <b:SourceType>BookSection</b:SourceType>
    <b:Guid>{DC782B19-67F7-4D06-BC27-62DE52FF2B19}</b:Guid>
    <b:Title>How to Measure Internationality and Internationalisation of Higher Education Institutions: Indicators and Key Figures</b:Title>
    <b:Year>2009</b:Year>
    <b:Publisher>European Association of International Education</b:Publisher>
    <b:City>Amsterdam</b:City>
    <b:BookTitle>Measuring the Success of the Internationalisation of Higher Education</b:BookTitle>
    <b:Pages>65-76</b:Pages>
    <b:Author>
      <b:Author>
        <b:NameList>
          <b:Person>
            <b:Last>Brandenburg</b:Last>
            <b:First>U.</b:First>
          </b:Person>
          <b:Person>
            <b:Last>Ermel</b:Last>
            <b:First>H.</b:First>
          </b:Person>
          <b:Person>
            <b:Last>Federkeil</b:Last>
            <b:First>G.</b:First>
          </b:Person>
          <b:Person>
            <b:Last>Fuchs</b:Last>
            <b:First>S.</b:First>
          </b:Person>
          <b:Person>
            <b:Last>Gross</b:Last>
            <b:First>M.</b:First>
          </b:Person>
          <b:Person>
            <b:Last>Menn</b:Last>
            <b:First>A.</b:First>
          </b:Person>
        </b:NameList>
      </b:Author>
      <b:BookAuthor>
        <b:NameList>
          <b:Person>
            <b:Last>De Witt</b:Last>
            <b:First>H.</b:First>
          </b:Person>
        </b:NameList>
      </b:BookAuthor>
    </b:Author>
    <b:RefOrder>3</b:RefOrder>
  </b:Source>
  <b:Source>
    <b:Tag>Tim16</b:Tag>
    <b:SourceType>InternetSite</b:SourceType>
    <b:Guid>{6232F590-0774-40E8-AA28-268E66A5D724}</b:Guid>
    <b:Title>Times Higher Education World University Rankings</b:Title>
    <b:Year>2016</b:Year>
    <b:Author>
      <b:Author>
        <b:Corporate>Times Higher Education</b:Corporate>
      </b:Author>
    </b:Author>
    <b:InternetSiteTitle>Times Higher Education</b:InternetSiteTitle>
    <b:Month>5</b:Month>
    <b:Day>12</b:Day>
    <b:URL>https://www.timeshighereducation.com/world-university-rankings</b:URL>
    <b:RefOrder>4</b:RefOrder>
  </b:Source>
  <b:Source>
    <b:Tag>Eur15</b:Tag>
    <b:SourceType>Report</b:SourceType>
    <b:Guid>{1DF04E12-453C-478F-B8B9-0999F9B0226D}</b:Guid>
    <b:Author>
      <b:Author>
        <b:Corporate>European Commission/EACEA/Eurydice</b:Corporate>
      </b:Author>
    </b:Author>
    <b:Title>The European Higher Education Area in 2015: Bologna Process Implementation REport</b:Title>
    <b:Year>2015</b:Year>
    <b:City>Luxembourg</b:City>
    <b:Publisher>Publications Office of the European Union</b:Publisher>
    <b:RefOrder>5</b:RefOrder>
  </b:Source>
  <b:Source>
    <b:Tag>Thr14</b:Tag>
    <b:SourceType>Report</b:SourceType>
    <b:Guid>{BE0564C3-C3A0-4602-9311-94254F3986DA}</b:Guid>
    <b:Title>Financing and Effects of Internationalisation in Higher Education - The Economic Costs and Benefits of International Student Flows</b:Title>
    <b:Year>2014</b:Year>
    <b:Publisher>OECD, Centre for Educational Research and Innovation</b:Publisher>
    <b:Author>
      <b:Author>
        <b:NameList>
          <b:Person>
            <b:Last>Throsby</b:Last>
            <b:First>David</b:First>
          </b:Person>
        </b:NameList>
      </b:Author>
    </b:Author>
    <b:RefOrder>6</b:RefOrder>
  </b:Source>
</b:Sources>
</file>

<file path=customXml/itemProps1.xml><?xml version="1.0" encoding="utf-8"?>
<ds:datastoreItem xmlns:ds="http://schemas.openxmlformats.org/officeDocument/2006/customXml" ds:itemID="{AE4773AC-C4B4-4D4F-86A0-4E1C40DF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СТРАТЕГИЈА ИНТЕРНАЦИОНАЛИЗАЦИЈЕ ВИСОКОГ ОБРАЗОВАЊА У РЕПУБЛИЦИ СРБИЈИ</vt:lpstr>
    </vt:vector>
  </TitlesOfParts>
  <Company>- Нацрт</Company>
  <LinksUpToDate>false</LinksUpToDate>
  <CharactersWithSpaces>56368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ИНТЕРНАЦИОНАЛИЗАЦИЈЕ ВИСОКОГ ОБРАЗОВАЊА У РЕПУБЛИЦИ СРБИЈИ</dc:title>
  <dc:subject>за период 2017-2025.</dc:subject>
  <dc:creator>Mirko</dc:creator>
  <cp:lastModifiedBy>ivana</cp:lastModifiedBy>
  <cp:revision>2</cp:revision>
  <dcterms:created xsi:type="dcterms:W3CDTF">2016-11-09T16:21:00Z</dcterms:created>
  <dcterms:modified xsi:type="dcterms:W3CDTF">2016-11-09T16:21:00Z</dcterms:modified>
  <cp:category>октобар 2016.</cp:category>
  <dc:language>en-US</dc:language>
</cp:coreProperties>
</file>